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A2B" w:rsidRPr="004F47B1" w:rsidRDefault="00487A2B" w:rsidP="00487A2B">
      <w:pPr>
        <w:shd w:val="clear" w:color="auto" w:fill="FFFFFF"/>
        <w:spacing w:after="0" w:line="240" w:lineRule="auto"/>
        <w:ind w:firstLine="567"/>
        <w:jc w:val="center"/>
        <w:rPr>
          <w:rFonts w:ascii="Calibri" w:eastAsia="Times New Roman" w:hAnsi="Calibri" w:cs="Calibri"/>
          <w:color w:val="1C283D"/>
          <w:lang w:eastAsia="tr-TR"/>
        </w:rPr>
      </w:pPr>
      <w:bookmarkStart w:id="0" w:name="_GoBack"/>
      <w:bookmarkEnd w:id="0"/>
      <w:r w:rsidRPr="004F47B1">
        <w:rPr>
          <w:rFonts w:ascii="Calibri" w:eastAsia="Times New Roman" w:hAnsi="Calibri" w:cs="Calibri"/>
          <w:b/>
          <w:bCs/>
          <w:color w:val="1C283D"/>
          <w:lang w:eastAsia="tr-TR"/>
        </w:rPr>
        <w:t>TÜRK PARASI KIYMETİNİ KORUMA HAKKINDA 32 SAYILI KARARA</w:t>
      </w:r>
    </w:p>
    <w:p w:rsidR="00487A2B" w:rsidRPr="004F47B1" w:rsidRDefault="00487A2B" w:rsidP="00487A2B">
      <w:pPr>
        <w:shd w:val="clear" w:color="auto" w:fill="FFFFFF"/>
        <w:spacing w:after="0" w:line="240" w:lineRule="auto"/>
        <w:ind w:firstLine="567"/>
        <w:jc w:val="center"/>
        <w:rPr>
          <w:rFonts w:ascii="Calibri" w:eastAsia="Times New Roman" w:hAnsi="Calibri" w:cs="Calibri"/>
          <w:color w:val="1C283D"/>
          <w:lang w:eastAsia="tr-TR"/>
        </w:rPr>
      </w:pPr>
      <w:r w:rsidRPr="004F47B1">
        <w:rPr>
          <w:rFonts w:ascii="Calibri" w:eastAsia="Times New Roman" w:hAnsi="Calibri" w:cs="Calibri"/>
          <w:b/>
          <w:bCs/>
          <w:color w:val="1C283D"/>
          <w:lang w:eastAsia="tr-TR"/>
        </w:rPr>
        <w:t>İLİŞKİN TEBLİĞ (İHRACAT BEDELLERİ HAKKINDA)</w:t>
      </w:r>
    </w:p>
    <w:p w:rsidR="00487A2B" w:rsidRPr="004F47B1" w:rsidRDefault="00487A2B" w:rsidP="00487A2B">
      <w:pPr>
        <w:shd w:val="clear" w:color="auto" w:fill="FFFFFF"/>
        <w:spacing w:after="0" w:line="240" w:lineRule="auto"/>
        <w:ind w:firstLine="567"/>
        <w:jc w:val="center"/>
        <w:rPr>
          <w:rFonts w:ascii="Calibri" w:eastAsia="Times New Roman" w:hAnsi="Calibri" w:cs="Calibri"/>
          <w:color w:val="1C283D"/>
          <w:lang w:eastAsia="tr-TR"/>
        </w:rPr>
      </w:pPr>
      <w:r w:rsidRPr="004F47B1">
        <w:rPr>
          <w:rFonts w:ascii="Calibri" w:eastAsia="Times New Roman" w:hAnsi="Calibri" w:cs="Calibri"/>
          <w:b/>
          <w:bCs/>
          <w:color w:val="1C283D"/>
          <w:lang w:eastAsia="tr-TR"/>
        </w:rPr>
        <w:t>(TEBLİĞ NO: 2018-32/48)</w:t>
      </w:r>
    </w:p>
    <w:p w:rsidR="00487A2B" w:rsidRPr="004F47B1" w:rsidRDefault="00487A2B" w:rsidP="00487A2B">
      <w:pPr>
        <w:shd w:val="clear" w:color="auto" w:fill="FFFFFF"/>
        <w:spacing w:after="0" w:line="240" w:lineRule="auto"/>
        <w:ind w:firstLine="567"/>
        <w:jc w:val="both"/>
        <w:rPr>
          <w:rFonts w:ascii="Calibri" w:eastAsia="Times New Roman" w:hAnsi="Calibri" w:cs="Calibri"/>
          <w:color w:val="1C283D"/>
          <w:lang w:eastAsia="tr-TR"/>
        </w:rPr>
      </w:pPr>
      <w:r w:rsidRPr="004F47B1">
        <w:rPr>
          <w:rFonts w:ascii="Calibri" w:eastAsia="Times New Roman" w:hAnsi="Calibri" w:cs="Calibri"/>
          <w:b/>
          <w:bCs/>
          <w:color w:val="1C283D"/>
          <w:lang w:eastAsia="tr-TR"/>
        </w:rPr>
        <w:t>Amaç</w:t>
      </w:r>
    </w:p>
    <w:p w:rsidR="00487A2B" w:rsidRPr="004F47B1" w:rsidRDefault="00487A2B" w:rsidP="00487A2B">
      <w:pPr>
        <w:shd w:val="clear" w:color="auto" w:fill="FFFFFF"/>
        <w:spacing w:after="0" w:line="240" w:lineRule="auto"/>
        <w:ind w:firstLine="567"/>
        <w:jc w:val="both"/>
        <w:rPr>
          <w:rFonts w:ascii="Calibri" w:eastAsia="Times New Roman" w:hAnsi="Calibri" w:cs="Calibri"/>
          <w:color w:val="1C283D"/>
          <w:lang w:eastAsia="tr-TR"/>
        </w:rPr>
      </w:pPr>
      <w:r w:rsidRPr="004F47B1">
        <w:rPr>
          <w:rFonts w:ascii="Calibri" w:eastAsia="Times New Roman" w:hAnsi="Calibri" w:cs="Calibri"/>
          <w:b/>
          <w:bCs/>
          <w:color w:val="1C283D"/>
          <w:lang w:eastAsia="tr-TR"/>
        </w:rPr>
        <w:t>MADDE 1 – </w:t>
      </w:r>
      <w:r w:rsidRPr="004F47B1">
        <w:rPr>
          <w:rFonts w:ascii="Calibri" w:eastAsia="Times New Roman" w:hAnsi="Calibri" w:cs="Calibri"/>
          <w:color w:val="1C283D"/>
          <w:lang w:eastAsia="tr-TR"/>
        </w:rPr>
        <w:t>(1) Bu Tebliğin amacı, ihracat bedellerinin yurda getirilmesine ilişkin usul ve esasları düzenlemektir.</w:t>
      </w:r>
    </w:p>
    <w:p w:rsidR="00487A2B" w:rsidRPr="004F47B1" w:rsidRDefault="00487A2B" w:rsidP="00487A2B">
      <w:pPr>
        <w:shd w:val="clear" w:color="auto" w:fill="FFFFFF"/>
        <w:spacing w:after="0" w:line="240" w:lineRule="auto"/>
        <w:ind w:firstLine="567"/>
        <w:jc w:val="both"/>
        <w:rPr>
          <w:rFonts w:ascii="Calibri" w:eastAsia="Times New Roman" w:hAnsi="Calibri" w:cs="Calibri"/>
          <w:color w:val="1C283D"/>
          <w:lang w:eastAsia="tr-TR"/>
        </w:rPr>
      </w:pPr>
      <w:r w:rsidRPr="004F47B1">
        <w:rPr>
          <w:rFonts w:ascii="Calibri" w:eastAsia="Times New Roman" w:hAnsi="Calibri" w:cs="Calibri"/>
          <w:b/>
          <w:bCs/>
          <w:color w:val="1C283D"/>
          <w:lang w:eastAsia="tr-TR"/>
        </w:rPr>
        <w:t>Dayanak</w:t>
      </w:r>
    </w:p>
    <w:p w:rsidR="00487A2B" w:rsidRPr="004F47B1" w:rsidRDefault="00487A2B" w:rsidP="00487A2B">
      <w:pPr>
        <w:shd w:val="clear" w:color="auto" w:fill="FFFFFF"/>
        <w:spacing w:after="0" w:line="240" w:lineRule="auto"/>
        <w:ind w:firstLine="567"/>
        <w:jc w:val="both"/>
        <w:rPr>
          <w:rFonts w:ascii="Calibri" w:eastAsia="Times New Roman" w:hAnsi="Calibri" w:cs="Calibri"/>
          <w:color w:val="1C283D"/>
          <w:lang w:eastAsia="tr-TR"/>
        </w:rPr>
      </w:pPr>
      <w:r w:rsidRPr="004F47B1">
        <w:rPr>
          <w:rFonts w:ascii="Calibri" w:eastAsia="Times New Roman" w:hAnsi="Calibri" w:cs="Calibri"/>
          <w:b/>
          <w:bCs/>
          <w:color w:val="1C283D"/>
          <w:lang w:eastAsia="tr-TR"/>
        </w:rPr>
        <w:t>MADDE 2 – </w:t>
      </w:r>
      <w:r w:rsidRPr="004F47B1">
        <w:rPr>
          <w:rFonts w:ascii="Calibri" w:eastAsia="Times New Roman" w:hAnsi="Calibri" w:cs="Calibri"/>
          <w:color w:val="1C283D"/>
          <w:lang w:eastAsia="tr-TR"/>
        </w:rPr>
        <w:t>(1) Bu Tebliğ, 11/8/1989 tarihli ve 20249 sayılı Resmî Gazete’de yayımlanan Türk Parası Kıymetini Koruma Hakkında 32 sayılı Kararın 8 inci maddesine istinaden hazırlanmıştır.</w:t>
      </w:r>
    </w:p>
    <w:p w:rsidR="00487A2B" w:rsidRPr="004F47B1" w:rsidRDefault="00487A2B" w:rsidP="00487A2B">
      <w:pPr>
        <w:shd w:val="clear" w:color="auto" w:fill="FFFFFF"/>
        <w:spacing w:after="0" w:line="240" w:lineRule="auto"/>
        <w:ind w:firstLine="567"/>
        <w:jc w:val="both"/>
        <w:rPr>
          <w:rFonts w:ascii="Calibri" w:eastAsia="Times New Roman" w:hAnsi="Calibri" w:cs="Calibri"/>
          <w:color w:val="1C283D"/>
          <w:lang w:eastAsia="tr-TR"/>
        </w:rPr>
      </w:pPr>
      <w:r w:rsidRPr="004F47B1">
        <w:rPr>
          <w:rFonts w:ascii="Calibri" w:eastAsia="Times New Roman" w:hAnsi="Calibri" w:cs="Calibri"/>
          <w:b/>
          <w:bCs/>
          <w:color w:val="1C283D"/>
          <w:lang w:eastAsia="tr-TR"/>
        </w:rPr>
        <w:t>İhracat bedellerinin yurda getirilmesi</w:t>
      </w:r>
    </w:p>
    <w:p w:rsidR="00487A2B" w:rsidRPr="004F47B1" w:rsidRDefault="00487A2B" w:rsidP="00487A2B">
      <w:pPr>
        <w:shd w:val="clear" w:color="auto" w:fill="FFFFFF"/>
        <w:spacing w:after="0" w:line="240" w:lineRule="auto"/>
        <w:ind w:firstLine="567"/>
        <w:jc w:val="both"/>
        <w:rPr>
          <w:rFonts w:ascii="Calibri" w:eastAsia="Times New Roman" w:hAnsi="Calibri" w:cs="Calibri"/>
          <w:color w:val="1C283D"/>
          <w:lang w:eastAsia="tr-TR"/>
        </w:rPr>
      </w:pPr>
      <w:r w:rsidRPr="004F47B1">
        <w:rPr>
          <w:rFonts w:ascii="Calibri" w:eastAsia="Times New Roman" w:hAnsi="Calibri" w:cs="Calibri"/>
          <w:b/>
          <w:bCs/>
          <w:color w:val="1C283D"/>
          <w:lang w:eastAsia="tr-TR"/>
        </w:rPr>
        <w:t>MADDE 3 – </w:t>
      </w:r>
      <w:r w:rsidRPr="004F47B1">
        <w:rPr>
          <w:rFonts w:ascii="Calibri" w:eastAsia="Times New Roman" w:hAnsi="Calibri" w:cs="Calibri"/>
          <w:color w:val="1C283D"/>
          <w:lang w:eastAsia="tr-TR"/>
        </w:rPr>
        <w:t>(1)</w:t>
      </w:r>
      <w:del w:id="1" w:author="Emin Uzun" w:date="2020-01-02T11:55:00Z">
        <w:r w:rsidRPr="008B5E6D">
          <w:rPr>
            <w:rFonts w:ascii="Calibri" w:eastAsia="Times New Roman" w:hAnsi="Calibri" w:cs="Calibri"/>
            <w:color w:val="1C283D"/>
            <w:lang w:eastAsia="tr-TR"/>
          </w:rPr>
          <w:delText xml:space="preserve"> </w:delText>
        </w:r>
      </w:del>
      <w:ins w:id="2" w:author="Emin Uzun" w:date="2020-01-02T11:55:00Z">
        <w:r w:rsidRPr="004F47B1">
          <w:rPr>
            <w:rFonts w:ascii="Calibri" w:eastAsia="Times New Roman" w:hAnsi="Calibri" w:cs="Calibri"/>
            <w:color w:val="1C283D"/>
            <w:lang w:eastAsia="tr-TR"/>
          </w:rPr>
          <w:t> </w:t>
        </w:r>
        <w:r w:rsidRPr="004F47B1">
          <w:rPr>
            <w:rFonts w:ascii="Calibri" w:eastAsia="Times New Roman" w:hAnsi="Calibri" w:cs="Calibri"/>
            <w:b/>
            <w:bCs/>
            <w:color w:val="1C283D"/>
            <w:lang w:eastAsia="tr-TR"/>
          </w:rPr>
          <w:t>(Değişik:RG-31/12/2019-30995 5. Mükerrer) </w:t>
        </w:r>
      </w:ins>
      <w:r w:rsidRPr="004F47B1">
        <w:rPr>
          <w:rFonts w:ascii="Calibri" w:eastAsia="Times New Roman" w:hAnsi="Calibri" w:cs="Calibri"/>
          <w:color w:val="1C283D"/>
          <w:lang w:eastAsia="tr-TR"/>
        </w:rPr>
        <w:t>Türkiye’de yerleşik kişiler tarafından gerçekleştirilen ihracat işlemlerine ilişkin bedeller, ithalatçının ödemesini müteakip doğrudan ve gecikmeksizin ihracata aracılık eden bankaya transfer edilir veya getirilir. Bedellerin yurda getirilme süresi fiili ihraç tarihinden itibaren 180 günü geçemez.</w:t>
      </w:r>
      <w:del w:id="3" w:author="Emin Uzun" w:date="2020-01-02T11:55:00Z">
        <w:r w:rsidRPr="008B5E6D">
          <w:rPr>
            <w:rFonts w:ascii="Calibri" w:eastAsia="Times New Roman" w:hAnsi="Calibri" w:cs="Calibri"/>
            <w:color w:val="1C283D"/>
            <w:lang w:eastAsia="tr-TR"/>
          </w:rPr>
          <w:delText xml:space="preserve"> Söz konusu bedellerin en az %80’inin bir bankaya satılması zorunludur.</w:delText>
        </w:r>
      </w:del>
    </w:p>
    <w:p w:rsidR="00487A2B" w:rsidRPr="004F47B1" w:rsidRDefault="00487A2B" w:rsidP="00487A2B">
      <w:pPr>
        <w:shd w:val="clear" w:color="auto" w:fill="FFFFFF"/>
        <w:spacing w:after="0" w:line="240" w:lineRule="auto"/>
        <w:ind w:firstLine="567"/>
        <w:jc w:val="both"/>
        <w:rPr>
          <w:rFonts w:ascii="Calibri" w:eastAsia="Times New Roman" w:hAnsi="Calibri" w:cs="Calibri"/>
          <w:color w:val="1C283D"/>
          <w:lang w:eastAsia="tr-TR"/>
        </w:rPr>
      </w:pPr>
      <w:r w:rsidRPr="004F47B1">
        <w:rPr>
          <w:rFonts w:ascii="Calibri" w:eastAsia="Times New Roman" w:hAnsi="Calibri" w:cs="Calibri"/>
          <w:color w:val="1C283D"/>
          <w:lang w:eastAsia="tr-TR"/>
        </w:rPr>
        <w:t>(2) İhracat işlemlerine ilişkin bedeller aşağıdaki ödeme şekillerinden birine göre yurda getirilebilir.</w:t>
      </w:r>
    </w:p>
    <w:p w:rsidR="00487A2B" w:rsidRPr="004F47B1" w:rsidRDefault="00487A2B" w:rsidP="00487A2B">
      <w:pPr>
        <w:shd w:val="clear" w:color="auto" w:fill="FFFFFF"/>
        <w:spacing w:after="0" w:line="240" w:lineRule="auto"/>
        <w:ind w:firstLine="567"/>
        <w:jc w:val="both"/>
        <w:rPr>
          <w:rFonts w:ascii="Calibri" w:eastAsia="Times New Roman" w:hAnsi="Calibri" w:cs="Calibri"/>
          <w:color w:val="1C283D"/>
          <w:lang w:eastAsia="tr-TR"/>
        </w:rPr>
      </w:pPr>
      <w:r w:rsidRPr="004F47B1">
        <w:rPr>
          <w:rFonts w:ascii="Calibri" w:eastAsia="Times New Roman" w:hAnsi="Calibri" w:cs="Calibri"/>
          <w:color w:val="1C283D"/>
          <w:lang w:eastAsia="tr-TR"/>
        </w:rPr>
        <w:t>a) Akreditifli Ödeme,</w:t>
      </w:r>
    </w:p>
    <w:p w:rsidR="00487A2B" w:rsidRPr="004F47B1" w:rsidRDefault="00487A2B" w:rsidP="00487A2B">
      <w:pPr>
        <w:shd w:val="clear" w:color="auto" w:fill="FFFFFF"/>
        <w:spacing w:after="0" w:line="240" w:lineRule="auto"/>
        <w:ind w:firstLine="567"/>
        <w:jc w:val="both"/>
        <w:rPr>
          <w:rFonts w:ascii="Calibri" w:eastAsia="Times New Roman" w:hAnsi="Calibri" w:cs="Calibri"/>
          <w:color w:val="1C283D"/>
          <w:lang w:eastAsia="tr-TR"/>
        </w:rPr>
      </w:pPr>
      <w:r w:rsidRPr="004F47B1">
        <w:rPr>
          <w:rFonts w:ascii="Calibri" w:eastAsia="Times New Roman" w:hAnsi="Calibri" w:cs="Calibri"/>
          <w:color w:val="1C283D"/>
          <w:lang w:eastAsia="tr-TR"/>
        </w:rPr>
        <w:t>b) Vesaik Mukabili Ödeme,</w:t>
      </w:r>
    </w:p>
    <w:p w:rsidR="00487A2B" w:rsidRPr="004F47B1" w:rsidRDefault="00487A2B" w:rsidP="00487A2B">
      <w:pPr>
        <w:shd w:val="clear" w:color="auto" w:fill="FFFFFF"/>
        <w:spacing w:after="0" w:line="240" w:lineRule="auto"/>
        <w:ind w:firstLine="567"/>
        <w:jc w:val="both"/>
        <w:rPr>
          <w:rFonts w:ascii="Calibri" w:eastAsia="Times New Roman" w:hAnsi="Calibri" w:cs="Calibri"/>
          <w:color w:val="1C283D"/>
          <w:lang w:eastAsia="tr-TR"/>
        </w:rPr>
      </w:pPr>
      <w:r w:rsidRPr="004F47B1">
        <w:rPr>
          <w:rFonts w:ascii="Calibri" w:eastAsia="Times New Roman" w:hAnsi="Calibri" w:cs="Calibri"/>
          <w:color w:val="1C283D"/>
          <w:lang w:eastAsia="tr-TR"/>
        </w:rPr>
        <w:t>c) Mal Mukabili Ödeme,</w:t>
      </w:r>
    </w:p>
    <w:p w:rsidR="00487A2B" w:rsidRPr="004F47B1" w:rsidRDefault="00487A2B" w:rsidP="00487A2B">
      <w:pPr>
        <w:shd w:val="clear" w:color="auto" w:fill="FFFFFF"/>
        <w:spacing w:after="0" w:line="240" w:lineRule="auto"/>
        <w:ind w:firstLine="567"/>
        <w:jc w:val="both"/>
        <w:rPr>
          <w:rFonts w:ascii="Calibri" w:eastAsia="Times New Roman" w:hAnsi="Calibri" w:cs="Calibri"/>
          <w:color w:val="1C283D"/>
          <w:lang w:eastAsia="tr-TR"/>
        </w:rPr>
      </w:pPr>
      <w:r w:rsidRPr="004F47B1">
        <w:rPr>
          <w:rFonts w:ascii="Calibri" w:eastAsia="Times New Roman" w:hAnsi="Calibri" w:cs="Calibri"/>
          <w:color w:val="1C283D"/>
          <w:lang w:eastAsia="tr-TR"/>
        </w:rPr>
        <w:t>d) Kabul Kredili Akreditifli Ödeme,</w:t>
      </w:r>
    </w:p>
    <w:p w:rsidR="00487A2B" w:rsidRPr="004F47B1" w:rsidRDefault="00487A2B" w:rsidP="00487A2B">
      <w:pPr>
        <w:shd w:val="clear" w:color="auto" w:fill="FFFFFF"/>
        <w:spacing w:after="0" w:line="240" w:lineRule="auto"/>
        <w:ind w:firstLine="567"/>
        <w:jc w:val="both"/>
        <w:rPr>
          <w:rFonts w:ascii="Calibri" w:eastAsia="Times New Roman" w:hAnsi="Calibri" w:cs="Calibri"/>
          <w:color w:val="1C283D"/>
          <w:lang w:eastAsia="tr-TR"/>
        </w:rPr>
      </w:pPr>
      <w:r w:rsidRPr="004F47B1">
        <w:rPr>
          <w:rFonts w:ascii="Calibri" w:eastAsia="Times New Roman" w:hAnsi="Calibri" w:cs="Calibri"/>
          <w:color w:val="1C283D"/>
          <w:lang w:eastAsia="tr-TR"/>
        </w:rPr>
        <w:t>e) Kabul Kredili Vesaik Mukabili Ödeme,</w:t>
      </w:r>
    </w:p>
    <w:p w:rsidR="00487A2B" w:rsidRPr="004F47B1" w:rsidRDefault="00487A2B" w:rsidP="00487A2B">
      <w:pPr>
        <w:shd w:val="clear" w:color="auto" w:fill="FFFFFF"/>
        <w:spacing w:after="0" w:line="240" w:lineRule="auto"/>
        <w:ind w:firstLine="567"/>
        <w:jc w:val="both"/>
        <w:rPr>
          <w:rFonts w:ascii="Calibri" w:eastAsia="Times New Roman" w:hAnsi="Calibri" w:cs="Calibri"/>
          <w:color w:val="1C283D"/>
          <w:lang w:eastAsia="tr-TR"/>
        </w:rPr>
      </w:pPr>
      <w:r w:rsidRPr="004F47B1">
        <w:rPr>
          <w:rFonts w:ascii="Calibri" w:eastAsia="Times New Roman" w:hAnsi="Calibri" w:cs="Calibri"/>
          <w:color w:val="1C283D"/>
          <w:lang w:eastAsia="tr-TR"/>
        </w:rPr>
        <w:t>f) Kabul Kredili Mal Mukabili Ödeme,</w:t>
      </w:r>
    </w:p>
    <w:p w:rsidR="00487A2B" w:rsidRPr="004F47B1" w:rsidRDefault="00487A2B" w:rsidP="00487A2B">
      <w:pPr>
        <w:shd w:val="clear" w:color="auto" w:fill="FFFFFF"/>
        <w:spacing w:after="0" w:line="240" w:lineRule="auto"/>
        <w:ind w:firstLine="567"/>
        <w:jc w:val="both"/>
        <w:rPr>
          <w:rFonts w:ascii="Calibri" w:eastAsia="Times New Roman" w:hAnsi="Calibri" w:cs="Calibri"/>
          <w:color w:val="1C283D"/>
          <w:lang w:eastAsia="tr-TR"/>
        </w:rPr>
      </w:pPr>
      <w:r w:rsidRPr="004F47B1">
        <w:rPr>
          <w:rFonts w:ascii="Calibri" w:eastAsia="Times New Roman" w:hAnsi="Calibri" w:cs="Calibri"/>
          <w:color w:val="1C283D"/>
          <w:lang w:eastAsia="tr-TR"/>
        </w:rPr>
        <w:t>g) Peşin Ödeme.</w:t>
      </w:r>
    </w:p>
    <w:p w:rsidR="00487A2B" w:rsidRPr="004F47B1" w:rsidRDefault="00487A2B" w:rsidP="00487A2B">
      <w:pPr>
        <w:shd w:val="clear" w:color="auto" w:fill="FFFFFF"/>
        <w:spacing w:after="0" w:line="240" w:lineRule="auto"/>
        <w:ind w:firstLine="567"/>
        <w:jc w:val="both"/>
        <w:rPr>
          <w:ins w:id="4" w:author="Emin Uzun" w:date="2020-01-02T11:55:00Z"/>
          <w:rFonts w:ascii="Calibri" w:eastAsia="Times New Roman" w:hAnsi="Calibri" w:cs="Calibri"/>
          <w:color w:val="1C283D"/>
          <w:lang w:eastAsia="tr-TR"/>
        </w:rPr>
      </w:pPr>
      <w:ins w:id="5" w:author="Emin Uzun" w:date="2020-01-02T11:55:00Z">
        <w:r w:rsidRPr="004F47B1">
          <w:rPr>
            <w:rFonts w:ascii="Calibri" w:eastAsia="Times New Roman" w:hAnsi="Calibri" w:cs="Calibri"/>
            <w:color w:val="1C283D"/>
            <w:lang w:eastAsia="tr-TR"/>
          </w:rPr>
          <w:t>ğ) </w:t>
        </w:r>
        <w:r w:rsidRPr="004F47B1">
          <w:rPr>
            <w:rFonts w:ascii="Calibri" w:eastAsia="Times New Roman" w:hAnsi="Calibri" w:cs="Calibri"/>
            <w:b/>
            <w:bCs/>
            <w:color w:val="1C283D"/>
            <w:lang w:eastAsia="tr-TR"/>
          </w:rPr>
          <w:t>(Ek:RG-31/12/2019-30995 5. Mükerrer)</w:t>
        </w:r>
        <w:r w:rsidRPr="004F47B1">
          <w:rPr>
            <w:rFonts w:ascii="Calibri" w:eastAsia="Times New Roman" w:hAnsi="Calibri" w:cs="Calibri"/>
            <w:color w:val="1C283D"/>
            <w:lang w:eastAsia="tr-TR"/>
          </w:rPr>
          <w:t> Banka Ödeme Yükümlülüğü (BPO).</w:t>
        </w:r>
      </w:ins>
    </w:p>
    <w:p w:rsidR="00487A2B" w:rsidRPr="004F47B1" w:rsidRDefault="00487A2B" w:rsidP="00487A2B">
      <w:pPr>
        <w:shd w:val="clear" w:color="auto" w:fill="FFFFFF"/>
        <w:spacing w:after="0" w:line="240" w:lineRule="auto"/>
        <w:ind w:firstLine="567"/>
        <w:jc w:val="both"/>
        <w:rPr>
          <w:rFonts w:ascii="Calibri" w:eastAsia="Times New Roman" w:hAnsi="Calibri" w:cs="Calibri"/>
          <w:color w:val="1C283D"/>
          <w:lang w:eastAsia="tr-TR"/>
        </w:rPr>
      </w:pPr>
      <w:r w:rsidRPr="004F47B1">
        <w:rPr>
          <w:rFonts w:ascii="Calibri" w:eastAsia="Times New Roman" w:hAnsi="Calibri" w:cs="Calibri"/>
          <w:color w:val="1C283D"/>
          <w:lang w:eastAsia="tr-TR"/>
        </w:rPr>
        <w:t>(3)</w:t>
      </w:r>
      <w:del w:id="6" w:author="Emin Uzun" w:date="2020-01-02T11:55:00Z">
        <w:r w:rsidRPr="008B5E6D">
          <w:rPr>
            <w:rFonts w:ascii="Calibri" w:eastAsia="Times New Roman" w:hAnsi="Calibri" w:cs="Calibri"/>
            <w:color w:val="1C283D"/>
            <w:lang w:eastAsia="tr-TR"/>
          </w:rPr>
          <w:delText xml:space="preserve"> </w:delText>
        </w:r>
      </w:del>
      <w:ins w:id="7" w:author="Emin Uzun" w:date="2020-01-02T11:55:00Z">
        <w:r w:rsidRPr="004F47B1">
          <w:rPr>
            <w:rFonts w:ascii="Calibri" w:eastAsia="Times New Roman" w:hAnsi="Calibri" w:cs="Calibri"/>
            <w:color w:val="1C283D"/>
            <w:lang w:eastAsia="tr-TR"/>
          </w:rPr>
          <w:t> </w:t>
        </w:r>
        <w:r w:rsidRPr="004F47B1">
          <w:rPr>
            <w:rFonts w:ascii="Calibri" w:eastAsia="Times New Roman" w:hAnsi="Calibri" w:cs="Calibri"/>
            <w:b/>
            <w:bCs/>
            <w:color w:val="1C283D"/>
            <w:lang w:eastAsia="tr-TR"/>
          </w:rPr>
          <w:t>(Değişik:RG-31/12/2019-30995 5. Mükerrer)</w:t>
        </w:r>
        <w:r w:rsidRPr="004F47B1">
          <w:rPr>
            <w:rFonts w:ascii="Calibri" w:eastAsia="Times New Roman" w:hAnsi="Calibri" w:cs="Calibri"/>
            <w:color w:val="1C283D"/>
            <w:lang w:eastAsia="tr-TR"/>
          </w:rPr>
          <w:t> </w:t>
        </w:r>
      </w:ins>
      <w:r w:rsidRPr="004F47B1">
        <w:rPr>
          <w:rFonts w:ascii="Calibri" w:eastAsia="Times New Roman" w:hAnsi="Calibri" w:cs="Calibri"/>
          <w:color w:val="1C283D"/>
          <w:lang w:eastAsia="tr-TR"/>
        </w:rPr>
        <w:t xml:space="preserve">İhracat bedellerinin beyan edilen Türk parası veya döviz üzerinden yurda getirilmesi </w:t>
      </w:r>
      <w:del w:id="8" w:author="Emin Uzun" w:date="2020-01-02T11:55:00Z">
        <w:r w:rsidRPr="008B5E6D">
          <w:rPr>
            <w:rFonts w:ascii="Calibri" w:eastAsia="Times New Roman" w:hAnsi="Calibri" w:cs="Calibri"/>
            <w:color w:val="1C283D"/>
            <w:lang w:eastAsia="tr-TR"/>
          </w:rPr>
          <w:delText>esas olup,</w:delText>
        </w:r>
      </w:del>
      <w:ins w:id="9" w:author="Emin Uzun" w:date="2020-01-02T11:55:00Z">
        <w:r w:rsidRPr="004F47B1">
          <w:rPr>
            <w:rFonts w:ascii="Calibri" w:eastAsia="Times New Roman" w:hAnsi="Calibri" w:cs="Calibri"/>
            <w:color w:val="1C283D"/>
            <w:lang w:eastAsia="tr-TR"/>
          </w:rPr>
          <w:t>esastır. Ancak, döviz üzerinden yapılacağı beyan edilen ihracat karşılığında farklı bir döviz cinsinin veya</w:t>
        </w:r>
      </w:ins>
      <w:r w:rsidRPr="004F47B1">
        <w:rPr>
          <w:rFonts w:ascii="Calibri" w:eastAsia="Times New Roman" w:hAnsi="Calibri" w:cs="Calibri"/>
          <w:color w:val="1C283D"/>
          <w:lang w:eastAsia="tr-TR"/>
        </w:rPr>
        <w:t xml:space="preserve"> Türk parası üzerinden </w:t>
      </w:r>
      <w:del w:id="10" w:author="Emin Uzun" w:date="2020-01-02T11:55:00Z">
        <w:r w:rsidRPr="008B5E6D">
          <w:rPr>
            <w:rFonts w:ascii="Calibri" w:eastAsia="Times New Roman" w:hAnsi="Calibri" w:cs="Calibri"/>
            <w:color w:val="1C283D"/>
            <w:lang w:eastAsia="tr-TR"/>
          </w:rPr>
          <w:delText>yapılan</w:delText>
        </w:r>
      </w:del>
      <w:ins w:id="11" w:author="Emin Uzun" w:date="2020-01-02T11:55:00Z">
        <w:r w:rsidRPr="004F47B1">
          <w:rPr>
            <w:rFonts w:ascii="Calibri" w:eastAsia="Times New Roman" w:hAnsi="Calibri" w:cs="Calibri"/>
            <w:color w:val="1C283D"/>
            <w:lang w:eastAsia="tr-TR"/>
          </w:rPr>
          <w:t>yapılacağı beyan edilen</w:t>
        </w:r>
      </w:ins>
      <w:r w:rsidRPr="004F47B1">
        <w:rPr>
          <w:rFonts w:ascii="Calibri" w:eastAsia="Times New Roman" w:hAnsi="Calibri" w:cs="Calibri"/>
          <w:color w:val="1C283D"/>
          <w:lang w:eastAsia="tr-TR"/>
        </w:rPr>
        <w:t xml:space="preserve"> ihracat karşılığında döviz getirilmesi mümkündür.</w:t>
      </w:r>
    </w:p>
    <w:p w:rsidR="00487A2B" w:rsidRPr="004F47B1" w:rsidRDefault="00487A2B" w:rsidP="00487A2B">
      <w:pPr>
        <w:shd w:val="clear" w:color="auto" w:fill="FFFFFF"/>
        <w:spacing w:after="0" w:line="240" w:lineRule="auto"/>
        <w:ind w:firstLine="567"/>
        <w:jc w:val="both"/>
        <w:rPr>
          <w:rFonts w:ascii="Calibri" w:eastAsia="Times New Roman" w:hAnsi="Calibri" w:cs="Calibri"/>
          <w:color w:val="1C283D"/>
          <w:lang w:eastAsia="tr-TR"/>
        </w:rPr>
      </w:pPr>
      <w:r w:rsidRPr="004F47B1">
        <w:rPr>
          <w:rFonts w:ascii="Calibri" w:eastAsia="Times New Roman" w:hAnsi="Calibri" w:cs="Calibri"/>
          <w:color w:val="1C283D"/>
          <w:lang w:eastAsia="tr-TR"/>
        </w:rPr>
        <w:t>(4) İhracat bedelinin yolcu beraberinde efektif olarak yurda getirilmesi halinde gümrük idarelerine beyan edilmesi zorunludur.</w:t>
      </w:r>
    </w:p>
    <w:p w:rsidR="00487A2B" w:rsidRPr="004F47B1" w:rsidRDefault="00487A2B" w:rsidP="00487A2B">
      <w:pPr>
        <w:shd w:val="clear" w:color="auto" w:fill="FFFFFF"/>
        <w:spacing w:after="0" w:line="240" w:lineRule="auto"/>
        <w:ind w:firstLine="567"/>
        <w:jc w:val="both"/>
        <w:rPr>
          <w:rFonts w:ascii="Calibri" w:eastAsia="Times New Roman" w:hAnsi="Calibri" w:cs="Calibri"/>
          <w:color w:val="1C283D"/>
          <w:lang w:eastAsia="tr-TR"/>
        </w:rPr>
      </w:pPr>
      <w:r w:rsidRPr="004F47B1">
        <w:rPr>
          <w:rFonts w:ascii="Calibri" w:eastAsia="Times New Roman" w:hAnsi="Calibri" w:cs="Calibri"/>
          <w:b/>
          <w:bCs/>
          <w:color w:val="1C283D"/>
          <w:lang w:eastAsia="tr-TR"/>
        </w:rPr>
        <w:t>Peşin döviz</w:t>
      </w:r>
    </w:p>
    <w:p w:rsidR="00487A2B" w:rsidRPr="004F47B1" w:rsidRDefault="00487A2B" w:rsidP="00487A2B">
      <w:pPr>
        <w:shd w:val="clear" w:color="auto" w:fill="FFFFFF"/>
        <w:spacing w:after="0" w:line="240" w:lineRule="auto"/>
        <w:ind w:firstLine="567"/>
        <w:jc w:val="both"/>
        <w:rPr>
          <w:rFonts w:ascii="Calibri" w:eastAsia="Times New Roman" w:hAnsi="Calibri" w:cs="Calibri"/>
          <w:color w:val="1C283D"/>
          <w:lang w:eastAsia="tr-TR"/>
        </w:rPr>
      </w:pPr>
      <w:r w:rsidRPr="004F47B1">
        <w:rPr>
          <w:rFonts w:ascii="Calibri" w:eastAsia="Times New Roman" w:hAnsi="Calibri" w:cs="Calibri"/>
          <w:b/>
          <w:bCs/>
          <w:color w:val="1C283D"/>
          <w:lang w:eastAsia="tr-TR"/>
        </w:rPr>
        <w:t>MADDE 4 – </w:t>
      </w:r>
      <w:r w:rsidRPr="004F47B1">
        <w:rPr>
          <w:rFonts w:ascii="Calibri" w:eastAsia="Times New Roman" w:hAnsi="Calibri" w:cs="Calibri"/>
          <w:color w:val="1C283D"/>
          <w:lang w:eastAsia="tr-TR"/>
        </w:rPr>
        <w:t>(1) Peşin döviz karşılığında ihracatın 24 ay içinde gerçekleştirilmesi zorunludur. Dâhilde İşleme İzin Belgesi ve Vergi, Resim ve Harç İstisna Belgesi kapsamında ihracat, ihracat sayılan satış ve teslimler ile döviz kazandırıcı hizmet ve faaliyetlerle ilgili olarak sağlanan peşin dövizlerin kullanım süresi belge süresi (ek süreler dahil) kadardır.</w:t>
      </w:r>
    </w:p>
    <w:p w:rsidR="00487A2B" w:rsidRPr="004F47B1" w:rsidRDefault="00487A2B" w:rsidP="00487A2B">
      <w:pPr>
        <w:shd w:val="clear" w:color="auto" w:fill="FFFFFF"/>
        <w:spacing w:after="0" w:line="240" w:lineRule="auto"/>
        <w:ind w:firstLine="567"/>
        <w:jc w:val="both"/>
        <w:rPr>
          <w:rFonts w:ascii="Calibri" w:eastAsia="Times New Roman" w:hAnsi="Calibri" w:cs="Calibri"/>
          <w:color w:val="1C283D"/>
          <w:lang w:eastAsia="tr-TR"/>
        </w:rPr>
      </w:pPr>
      <w:r w:rsidRPr="004F47B1">
        <w:rPr>
          <w:rFonts w:ascii="Calibri" w:eastAsia="Times New Roman" w:hAnsi="Calibri" w:cs="Calibri"/>
          <w:color w:val="1C283D"/>
          <w:lang w:eastAsia="tr-TR"/>
        </w:rPr>
        <w:t>(2) Tamamı tek seferde iade edilmeyen veya süresi içinde ihracatı gerçekleştirilemeyen peşin dövizler prefinansman hükümlerine tabi olur. Prefinansman hükümlerine tabi hale gelen peşin dövizlerin, ihracat taahhüt sürelerinin ilgili mevzuat hükümleri çerçevesinde uzatılması halinde, alıcının muvafakat etmesi kaydıyla kullanım süreleri de verilen ek süre kadar uzatılmış sayılır.</w:t>
      </w:r>
    </w:p>
    <w:p w:rsidR="00487A2B" w:rsidRPr="004F47B1" w:rsidRDefault="00487A2B" w:rsidP="00487A2B">
      <w:pPr>
        <w:shd w:val="clear" w:color="auto" w:fill="FFFFFF"/>
        <w:spacing w:after="0" w:line="240" w:lineRule="auto"/>
        <w:ind w:firstLine="567"/>
        <w:jc w:val="both"/>
        <w:rPr>
          <w:rFonts w:ascii="Calibri" w:eastAsia="Times New Roman" w:hAnsi="Calibri" w:cs="Calibri"/>
          <w:color w:val="1C283D"/>
          <w:lang w:eastAsia="tr-TR"/>
        </w:rPr>
      </w:pPr>
      <w:r w:rsidRPr="004F47B1">
        <w:rPr>
          <w:rFonts w:ascii="Calibri" w:eastAsia="Times New Roman" w:hAnsi="Calibri" w:cs="Calibri"/>
          <w:b/>
          <w:bCs/>
          <w:color w:val="1C283D"/>
          <w:lang w:eastAsia="tr-TR"/>
        </w:rPr>
        <w:t>Özelliği olan ihracat</w:t>
      </w:r>
    </w:p>
    <w:p w:rsidR="00487A2B" w:rsidRPr="004F47B1" w:rsidRDefault="00487A2B" w:rsidP="00487A2B">
      <w:pPr>
        <w:shd w:val="clear" w:color="auto" w:fill="FFFFFF"/>
        <w:spacing w:after="0" w:line="240" w:lineRule="auto"/>
        <w:ind w:firstLine="567"/>
        <w:jc w:val="both"/>
        <w:rPr>
          <w:rFonts w:ascii="Calibri" w:eastAsia="Times New Roman" w:hAnsi="Calibri" w:cs="Calibri"/>
          <w:color w:val="1C283D"/>
          <w:lang w:eastAsia="tr-TR"/>
        </w:rPr>
      </w:pPr>
      <w:r w:rsidRPr="004F47B1">
        <w:rPr>
          <w:rFonts w:ascii="Calibri" w:eastAsia="Times New Roman" w:hAnsi="Calibri" w:cs="Calibri"/>
          <w:b/>
          <w:bCs/>
          <w:color w:val="1C283D"/>
          <w:lang w:eastAsia="tr-TR"/>
        </w:rPr>
        <w:t>MADDE 5 – </w:t>
      </w:r>
      <w:r w:rsidRPr="004F47B1">
        <w:rPr>
          <w:rFonts w:ascii="Calibri" w:eastAsia="Times New Roman" w:hAnsi="Calibri" w:cs="Calibri"/>
          <w:color w:val="1C283D"/>
          <w:lang w:eastAsia="tr-TR"/>
        </w:rPr>
        <w:t>(1) Yurt dışına müteahhit firmalarca yapılacak ihracatın bedelinin 365 gün içinde yurda</w:t>
      </w:r>
      <w:del w:id="12" w:author="Emin Uzun" w:date="2020-01-02T11:55:00Z">
        <w:r w:rsidRPr="008B5E6D">
          <w:rPr>
            <w:rFonts w:ascii="Calibri" w:eastAsia="Times New Roman" w:hAnsi="Calibri" w:cs="Calibri"/>
            <w:color w:val="1C283D"/>
            <w:lang w:eastAsia="tr-TR"/>
          </w:rPr>
          <w:delText xml:space="preserve"> getirilerek bir bankaya satılması </w:delText>
        </w:r>
      </w:del>
      <w:ins w:id="13" w:author="Emin Uzun" w:date="2020-01-02T11:55:00Z">
        <w:r w:rsidRPr="004F47B1">
          <w:rPr>
            <w:rFonts w:ascii="Calibri" w:eastAsia="Times New Roman" w:hAnsi="Calibri" w:cs="Calibri"/>
            <w:b/>
            <w:bCs/>
            <w:color w:val="1C283D"/>
            <w:lang w:eastAsia="tr-TR"/>
          </w:rPr>
          <w:t> (Değişik ibare:RG-31/12/2019-30995 5. Mükerrer) </w:t>
        </w:r>
        <w:r w:rsidRPr="004F47B1">
          <w:rPr>
            <w:rFonts w:ascii="Calibri" w:eastAsia="Times New Roman" w:hAnsi="Calibri" w:cs="Calibri"/>
            <w:color w:val="1C283D"/>
            <w:u w:val="single"/>
            <w:lang w:eastAsia="tr-TR"/>
          </w:rPr>
          <w:t>getirilmesi</w:t>
        </w:r>
        <w:r w:rsidRPr="004F47B1">
          <w:rPr>
            <w:rFonts w:ascii="Calibri" w:eastAsia="Times New Roman" w:hAnsi="Calibri" w:cs="Calibri"/>
            <w:color w:val="1C283D"/>
            <w:lang w:eastAsia="tr-TR"/>
          </w:rPr>
          <w:t> </w:t>
        </w:r>
      </w:ins>
      <w:r w:rsidRPr="004F47B1">
        <w:rPr>
          <w:rFonts w:ascii="Calibri" w:eastAsia="Times New Roman" w:hAnsi="Calibri" w:cs="Calibri"/>
          <w:color w:val="1C283D"/>
          <w:lang w:eastAsia="tr-TR"/>
        </w:rPr>
        <w:t>zorunludur.</w:t>
      </w:r>
    </w:p>
    <w:p w:rsidR="00487A2B" w:rsidRPr="004F47B1" w:rsidRDefault="00487A2B" w:rsidP="00487A2B">
      <w:pPr>
        <w:shd w:val="clear" w:color="auto" w:fill="FFFFFF"/>
        <w:spacing w:after="0" w:line="240" w:lineRule="auto"/>
        <w:ind w:firstLine="567"/>
        <w:jc w:val="both"/>
        <w:rPr>
          <w:rFonts w:ascii="Calibri" w:eastAsia="Times New Roman" w:hAnsi="Calibri" w:cs="Calibri"/>
          <w:color w:val="1C283D"/>
          <w:lang w:eastAsia="tr-TR"/>
        </w:rPr>
      </w:pPr>
      <w:r w:rsidRPr="004F47B1">
        <w:rPr>
          <w:rFonts w:ascii="Calibri" w:eastAsia="Times New Roman" w:hAnsi="Calibri" w:cs="Calibri"/>
          <w:color w:val="1C283D"/>
          <w:lang w:eastAsia="tr-TR"/>
        </w:rPr>
        <w:t>(2) Konsinye yoluyla yapılacak ihracatta bedellerin kesin satışı müteakip; uluslararası fuar, sergi ve haftalara bedelli olarak satılmak üzere gönderilen malların bedellerinin ise gönderildikleri fuar, sergi veya haftanın bitimini müteakip 180 gün içinde yurda</w:t>
      </w:r>
      <w:del w:id="14" w:author="Emin Uzun" w:date="2020-01-02T11:55:00Z">
        <w:r w:rsidRPr="008B5E6D">
          <w:rPr>
            <w:rFonts w:ascii="Calibri" w:eastAsia="Times New Roman" w:hAnsi="Calibri" w:cs="Calibri"/>
            <w:color w:val="1C283D"/>
            <w:lang w:eastAsia="tr-TR"/>
          </w:rPr>
          <w:delText xml:space="preserve"> getirilerek bir bankaya satılması </w:delText>
        </w:r>
      </w:del>
      <w:ins w:id="15" w:author="Emin Uzun" w:date="2020-01-02T11:55:00Z">
        <w:r w:rsidRPr="004F47B1">
          <w:rPr>
            <w:rFonts w:ascii="Calibri" w:eastAsia="Times New Roman" w:hAnsi="Calibri" w:cs="Calibri"/>
            <w:color w:val="1C283D"/>
            <w:lang w:eastAsia="tr-TR"/>
          </w:rPr>
          <w:t> </w:t>
        </w:r>
        <w:r w:rsidRPr="004F47B1">
          <w:rPr>
            <w:rFonts w:ascii="Calibri" w:eastAsia="Times New Roman" w:hAnsi="Calibri" w:cs="Calibri"/>
            <w:b/>
            <w:bCs/>
            <w:color w:val="1C283D"/>
            <w:lang w:eastAsia="tr-TR"/>
          </w:rPr>
          <w:t>(Değişik ibare:RG-31/12/2019-30995 5. Mükerrer) </w:t>
        </w:r>
        <w:r w:rsidRPr="004F47B1">
          <w:rPr>
            <w:rFonts w:ascii="Calibri" w:eastAsia="Times New Roman" w:hAnsi="Calibri" w:cs="Calibri"/>
            <w:color w:val="1C283D"/>
            <w:u w:val="single"/>
            <w:lang w:eastAsia="tr-TR"/>
          </w:rPr>
          <w:t>getirilmesi</w:t>
        </w:r>
        <w:r w:rsidRPr="004F47B1">
          <w:rPr>
            <w:rFonts w:ascii="Calibri" w:eastAsia="Times New Roman" w:hAnsi="Calibri" w:cs="Calibri"/>
            <w:color w:val="1C283D"/>
            <w:lang w:eastAsia="tr-TR"/>
          </w:rPr>
          <w:t> </w:t>
        </w:r>
      </w:ins>
      <w:r w:rsidRPr="004F47B1">
        <w:rPr>
          <w:rFonts w:ascii="Calibri" w:eastAsia="Times New Roman" w:hAnsi="Calibri" w:cs="Calibri"/>
          <w:color w:val="1C283D"/>
          <w:lang w:eastAsia="tr-TR"/>
        </w:rPr>
        <w:t>zorunludur.</w:t>
      </w:r>
    </w:p>
    <w:p w:rsidR="00487A2B" w:rsidRPr="004F47B1" w:rsidRDefault="00487A2B" w:rsidP="00487A2B">
      <w:pPr>
        <w:shd w:val="clear" w:color="auto" w:fill="FFFFFF"/>
        <w:spacing w:after="0" w:line="240" w:lineRule="auto"/>
        <w:ind w:firstLine="567"/>
        <w:jc w:val="both"/>
        <w:rPr>
          <w:rFonts w:ascii="Calibri" w:eastAsia="Times New Roman" w:hAnsi="Calibri" w:cs="Calibri"/>
          <w:color w:val="1C283D"/>
          <w:lang w:eastAsia="tr-TR"/>
        </w:rPr>
      </w:pPr>
      <w:r w:rsidRPr="004F47B1">
        <w:rPr>
          <w:rFonts w:ascii="Calibri" w:eastAsia="Times New Roman" w:hAnsi="Calibri" w:cs="Calibri"/>
          <w:color w:val="1C283D"/>
          <w:lang w:eastAsia="tr-TR"/>
        </w:rPr>
        <w:t>(3) İlgili mevzuat hükümlerine göre yurt dışına geçici ihracı yapılan malların verilen süre veya ek süre içinde yurda getirilmemesi veya bu süreler içerisinde satılması halinde satış bedelinin süre bitiminden veya kesin satış tarihinden itibaren 90 gün içinde yurda</w:t>
      </w:r>
      <w:del w:id="16" w:author="Emin Uzun" w:date="2020-01-02T11:55:00Z">
        <w:r w:rsidRPr="008B5E6D">
          <w:rPr>
            <w:rFonts w:ascii="Calibri" w:eastAsia="Times New Roman" w:hAnsi="Calibri" w:cs="Calibri"/>
            <w:color w:val="1C283D"/>
            <w:lang w:eastAsia="tr-TR"/>
          </w:rPr>
          <w:delText xml:space="preserve"> getirilerek bir bankaya satılması </w:delText>
        </w:r>
      </w:del>
      <w:ins w:id="17" w:author="Emin Uzun" w:date="2020-01-02T11:55:00Z">
        <w:r w:rsidRPr="004F47B1">
          <w:rPr>
            <w:rFonts w:ascii="Calibri" w:eastAsia="Times New Roman" w:hAnsi="Calibri" w:cs="Calibri"/>
            <w:color w:val="1C283D"/>
            <w:lang w:eastAsia="tr-TR"/>
          </w:rPr>
          <w:t> </w:t>
        </w:r>
        <w:r w:rsidRPr="004F47B1">
          <w:rPr>
            <w:rFonts w:ascii="Calibri" w:eastAsia="Times New Roman" w:hAnsi="Calibri" w:cs="Calibri"/>
            <w:b/>
            <w:bCs/>
            <w:color w:val="1C283D"/>
            <w:lang w:eastAsia="tr-TR"/>
          </w:rPr>
          <w:t>(Değişik ibare:RG-31/12/2019-30995 5. Mükerrer) </w:t>
        </w:r>
        <w:r w:rsidRPr="004F47B1">
          <w:rPr>
            <w:rFonts w:ascii="Calibri" w:eastAsia="Times New Roman" w:hAnsi="Calibri" w:cs="Calibri"/>
            <w:color w:val="1C283D"/>
            <w:u w:val="single"/>
            <w:lang w:eastAsia="tr-TR"/>
          </w:rPr>
          <w:t>getirilmesi</w:t>
        </w:r>
        <w:r w:rsidRPr="004F47B1">
          <w:rPr>
            <w:rFonts w:ascii="Calibri" w:eastAsia="Times New Roman" w:hAnsi="Calibri" w:cs="Calibri"/>
            <w:color w:val="1C283D"/>
            <w:lang w:eastAsia="tr-TR"/>
          </w:rPr>
          <w:t> </w:t>
        </w:r>
      </w:ins>
      <w:r w:rsidRPr="004F47B1">
        <w:rPr>
          <w:rFonts w:ascii="Calibri" w:eastAsia="Times New Roman" w:hAnsi="Calibri" w:cs="Calibri"/>
          <w:color w:val="1C283D"/>
          <w:lang w:eastAsia="tr-TR"/>
        </w:rPr>
        <w:t>zorunludur.</w:t>
      </w:r>
    </w:p>
    <w:p w:rsidR="00487A2B" w:rsidRPr="004F47B1" w:rsidRDefault="00487A2B" w:rsidP="00487A2B">
      <w:pPr>
        <w:shd w:val="clear" w:color="auto" w:fill="FFFFFF"/>
        <w:spacing w:after="0" w:line="240" w:lineRule="auto"/>
        <w:ind w:firstLine="567"/>
        <w:jc w:val="both"/>
        <w:rPr>
          <w:ins w:id="18" w:author="Emin Uzun" w:date="2020-01-02T11:55:00Z"/>
          <w:rFonts w:ascii="Calibri" w:eastAsia="Times New Roman" w:hAnsi="Calibri" w:cs="Calibri"/>
          <w:color w:val="1C283D"/>
          <w:lang w:eastAsia="tr-TR"/>
        </w:rPr>
      </w:pPr>
      <w:r w:rsidRPr="004F47B1">
        <w:rPr>
          <w:rFonts w:ascii="Calibri" w:eastAsia="Times New Roman" w:hAnsi="Calibri" w:cs="Calibri"/>
          <w:color w:val="1C283D"/>
          <w:lang w:eastAsia="tr-TR"/>
        </w:rPr>
        <w:lastRenderedPageBreak/>
        <w:t>(4) Yürürlükteki İhracat Rejimi ve Finansal Kiralama (leasing) Mevzuatı çerçevesinde kredili veya kiralama yoluyla yapılan ihracatta, ihracat bedelinin kredili satış veya kiralama sözleşmesinde belirlenen vade tarihlerini izleyen 90 gün içinde yurda</w:t>
      </w:r>
      <w:del w:id="19" w:author="Emin Uzun" w:date="2020-01-02T11:55:00Z">
        <w:r w:rsidRPr="008B5E6D">
          <w:rPr>
            <w:rFonts w:ascii="Calibri" w:eastAsia="Times New Roman" w:hAnsi="Calibri" w:cs="Calibri"/>
            <w:color w:val="1C283D"/>
            <w:lang w:eastAsia="tr-TR"/>
          </w:rPr>
          <w:delText xml:space="preserve"> getirilerek bankalara satılması</w:delText>
        </w:r>
      </w:del>
      <w:ins w:id="20" w:author="Emin Uzun" w:date="2020-01-02T11:55:00Z">
        <w:r w:rsidRPr="004F47B1">
          <w:rPr>
            <w:rFonts w:ascii="Calibri" w:eastAsia="Times New Roman" w:hAnsi="Calibri" w:cs="Calibri"/>
            <w:color w:val="1C283D"/>
            <w:lang w:eastAsia="tr-TR"/>
          </w:rPr>
          <w:t> </w:t>
        </w:r>
        <w:r w:rsidRPr="004F47B1">
          <w:rPr>
            <w:rFonts w:ascii="Calibri" w:eastAsia="Times New Roman" w:hAnsi="Calibri" w:cs="Calibri"/>
            <w:b/>
            <w:bCs/>
            <w:color w:val="1C283D"/>
            <w:lang w:eastAsia="tr-TR"/>
          </w:rPr>
          <w:t>(Değişik ibare:RG-31/12/2019-30995 5. Mükerrer)</w:t>
        </w:r>
        <w:r w:rsidRPr="004F47B1">
          <w:rPr>
            <w:rFonts w:ascii="Calibri" w:eastAsia="Times New Roman" w:hAnsi="Calibri" w:cs="Calibri"/>
            <w:color w:val="1C283D"/>
            <w:lang w:eastAsia="tr-TR"/>
          </w:rPr>
          <w:t> </w:t>
        </w:r>
        <w:r w:rsidRPr="004F47B1">
          <w:rPr>
            <w:rFonts w:ascii="Calibri" w:eastAsia="Times New Roman" w:hAnsi="Calibri" w:cs="Calibri"/>
            <w:color w:val="1C283D"/>
            <w:u w:val="single"/>
            <w:lang w:eastAsia="tr-TR"/>
          </w:rPr>
          <w:t>getirilmesi</w:t>
        </w:r>
        <w:r w:rsidRPr="004F47B1">
          <w:rPr>
            <w:rFonts w:ascii="Calibri" w:eastAsia="Times New Roman" w:hAnsi="Calibri" w:cs="Calibri"/>
            <w:color w:val="1C283D"/>
            <w:lang w:eastAsia="tr-TR"/>
          </w:rPr>
          <w:t> zorunludur.</w:t>
        </w:r>
      </w:ins>
    </w:p>
    <w:p w:rsidR="00487A2B" w:rsidRPr="004F47B1" w:rsidRDefault="00487A2B" w:rsidP="00487A2B">
      <w:pPr>
        <w:shd w:val="clear" w:color="auto" w:fill="FFFFFF"/>
        <w:spacing w:after="0" w:line="240" w:lineRule="auto"/>
        <w:ind w:firstLine="567"/>
        <w:jc w:val="both"/>
        <w:rPr>
          <w:rFonts w:ascii="Calibri" w:eastAsia="Times New Roman" w:hAnsi="Calibri" w:cs="Calibri"/>
          <w:color w:val="1C283D"/>
          <w:lang w:eastAsia="tr-TR"/>
        </w:rPr>
      </w:pPr>
      <w:ins w:id="21" w:author="Emin Uzun" w:date="2020-01-02T11:55:00Z">
        <w:r w:rsidRPr="004F47B1">
          <w:rPr>
            <w:rFonts w:ascii="Calibri" w:eastAsia="Times New Roman" w:hAnsi="Calibri" w:cs="Calibri"/>
            <w:color w:val="1C283D"/>
            <w:lang w:eastAsia="tr-TR"/>
          </w:rPr>
          <w:t>(5) </w:t>
        </w:r>
        <w:r w:rsidRPr="004F47B1">
          <w:rPr>
            <w:rFonts w:ascii="Calibri" w:eastAsia="Times New Roman" w:hAnsi="Calibri" w:cs="Calibri"/>
            <w:b/>
            <w:bCs/>
            <w:color w:val="1C283D"/>
            <w:lang w:eastAsia="tr-TR"/>
          </w:rPr>
          <w:t>(Ek:RG-31/12/2019-30995 5. Mükerrer)</w:t>
        </w:r>
        <w:r w:rsidRPr="004F47B1">
          <w:rPr>
            <w:rFonts w:ascii="Calibri" w:eastAsia="Times New Roman" w:hAnsi="Calibri" w:cs="Calibri"/>
            <w:color w:val="1C283D"/>
            <w:lang w:eastAsia="tr-TR"/>
          </w:rPr>
          <w:t> İhracat işlemlerine ait sözleşmelerde bedellerin tahsili için fiili ihraç tarihinden itibaren 180 günden fazla vade öngörülmesi durumunda, bedellerin vade bitiminden itibaren 90 gün içinde yurda getirilmesi</w:t>
        </w:r>
      </w:ins>
      <w:r w:rsidRPr="004F47B1">
        <w:rPr>
          <w:rFonts w:ascii="Calibri" w:eastAsia="Times New Roman" w:hAnsi="Calibri" w:cs="Calibri"/>
          <w:color w:val="1C283D"/>
          <w:lang w:eastAsia="tr-TR"/>
        </w:rPr>
        <w:t xml:space="preserve"> zorunludur.</w:t>
      </w:r>
    </w:p>
    <w:p w:rsidR="00487A2B" w:rsidRPr="004F47B1" w:rsidRDefault="00487A2B" w:rsidP="00487A2B">
      <w:pPr>
        <w:shd w:val="clear" w:color="auto" w:fill="FFFFFF"/>
        <w:spacing w:after="0" w:line="240" w:lineRule="auto"/>
        <w:ind w:firstLine="567"/>
        <w:jc w:val="both"/>
        <w:rPr>
          <w:rFonts w:ascii="Calibri" w:eastAsia="Times New Roman" w:hAnsi="Calibri" w:cs="Calibri"/>
          <w:color w:val="1C283D"/>
          <w:lang w:eastAsia="tr-TR"/>
        </w:rPr>
      </w:pPr>
      <w:r w:rsidRPr="004F47B1">
        <w:rPr>
          <w:rFonts w:ascii="Calibri" w:eastAsia="Times New Roman" w:hAnsi="Calibri" w:cs="Calibri"/>
          <w:b/>
          <w:bCs/>
          <w:color w:val="1C283D"/>
          <w:lang w:eastAsia="tr-TR"/>
        </w:rPr>
        <w:t>İhracat işlemlerinde sorumluluk</w:t>
      </w:r>
    </w:p>
    <w:p w:rsidR="00487A2B" w:rsidRPr="004F47B1" w:rsidRDefault="00487A2B" w:rsidP="00487A2B">
      <w:pPr>
        <w:shd w:val="clear" w:color="auto" w:fill="FFFFFF"/>
        <w:spacing w:after="0" w:line="240" w:lineRule="auto"/>
        <w:ind w:firstLine="567"/>
        <w:jc w:val="both"/>
        <w:rPr>
          <w:rFonts w:ascii="Calibri" w:eastAsia="Times New Roman" w:hAnsi="Calibri" w:cs="Calibri"/>
          <w:color w:val="1C283D"/>
          <w:lang w:eastAsia="tr-TR"/>
        </w:rPr>
      </w:pPr>
      <w:r w:rsidRPr="004F47B1">
        <w:rPr>
          <w:rFonts w:ascii="Calibri" w:eastAsia="Times New Roman" w:hAnsi="Calibri" w:cs="Calibri"/>
          <w:b/>
          <w:bCs/>
          <w:color w:val="1C283D"/>
          <w:lang w:eastAsia="tr-TR"/>
        </w:rPr>
        <w:t>MADDE 6 – </w:t>
      </w:r>
      <w:r w:rsidRPr="004F47B1">
        <w:rPr>
          <w:rFonts w:ascii="Calibri" w:eastAsia="Times New Roman" w:hAnsi="Calibri" w:cs="Calibri"/>
          <w:color w:val="1C283D"/>
          <w:lang w:eastAsia="tr-TR"/>
        </w:rPr>
        <w:t>(1) İhraç edilen malların bedelinin süresinde yurda</w:t>
      </w:r>
      <w:del w:id="22" w:author="Emin Uzun" w:date="2020-01-02T11:55:00Z">
        <w:r w:rsidRPr="008B5E6D">
          <w:rPr>
            <w:rFonts w:ascii="Calibri" w:eastAsia="Times New Roman" w:hAnsi="Calibri" w:cs="Calibri"/>
            <w:color w:val="1C283D"/>
            <w:lang w:eastAsia="tr-TR"/>
          </w:rPr>
          <w:delText xml:space="preserve"> getirilerek, bankalara satılmasından </w:delText>
        </w:r>
      </w:del>
      <w:ins w:id="23" w:author="Emin Uzun" w:date="2020-01-02T11:55:00Z">
        <w:r w:rsidRPr="004F47B1">
          <w:rPr>
            <w:rFonts w:ascii="Calibri" w:eastAsia="Times New Roman" w:hAnsi="Calibri" w:cs="Calibri"/>
            <w:color w:val="1C283D"/>
            <w:lang w:eastAsia="tr-TR"/>
          </w:rPr>
          <w:t> </w:t>
        </w:r>
        <w:r w:rsidRPr="004F47B1">
          <w:rPr>
            <w:rFonts w:ascii="Calibri" w:eastAsia="Times New Roman" w:hAnsi="Calibri" w:cs="Calibri"/>
            <w:b/>
            <w:bCs/>
            <w:color w:val="1C283D"/>
            <w:lang w:eastAsia="tr-TR"/>
          </w:rPr>
          <w:t>(Değişik ibare:RG-31/12/2019-30995 5. Mükerrer) </w:t>
        </w:r>
        <w:r w:rsidRPr="004F47B1">
          <w:rPr>
            <w:rFonts w:ascii="Calibri" w:eastAsia="Times New Roman" w:hAnsi="Calibri" w:cs="Calibri"/>
            <w:color w:val="1C283D"/>
            <w:u w:val="single"/>
            <w:lang w:eastAsia="tr-TR"/>
          </w:rPr>
          <w:t>getirilmesinden</w:t>
        </w:r>
        <w:r w:rsidRPr="004F47B1">
          <w:rPr>
            <w:rFonts w:ascii="Calibri" w:eastAsia="Times New Roman" w:hAnsi="Calibri" w:cs="Calibri"/>
            <w:color w:val="1C283D"/>
            <w:lang w:eastAsia="tr-TR"/>
          </w:rPr>
          <w:t> </w:t>
        </w:r>
      </w:ins>
      <w:r w:rsidRPr="004F47B1">
        <w:rPr>
          <w:rFonts w:ascii="Calibri" w:eastAsia="Times New Roman" w:hAnsi="Calibri" w:cs="Calibri"/>
          <w:color w:val="1C283D"/>
          <w:lang w:eastAsia="tr-TR"/>
        </w:rPr>
        <w:t>ve ihracat hesabının süresinde kapatılmasından ihracatçılar sorumludur.</w:t>
      </w:r>
    </w:p>
    <w:p w:rsidR="00487A2B" w:rsidRPr="004F47B1" w:rsidRDefault="00487A2B" w:rsidP="00487A2B">
      <w:pPr>
        <w:shd w:val="clear" w:color="auto" w:fill="FFFFFF"/>
        <w:spacing w:after="0" w:line="240" w:lineRule="auto"/>
        <w:ind w:firstLine="567"/>
        <w:jc w:val="both"/>
        <w:rPr>
          <w:rFonts w:ascii="Calibri" w:eastAsia="Times New Roman" w:hAnsi="Calibri" w:cs="Calibri"/>
          <w:color w:val="1C283D"/>
          <w:lang w:eastAsia="tr-TR"/>
        </w:rPr>
      </w:pPr>
      <w:r w:rsidRPr="004F47B1">
        <w:rPr>
          <w:rFonts w:ascii="Calibri" w:eastAsia="Times New Roman" w:hAnsi="Calibri" w:cs="Calibri"/>
          <w:color w:val="1C283D"/>
          <w:lang w:eastAsia="tr-TR"/>
        </w:rPr>
        <w:t xml:space="preserve">(2) Alacak hakkının satın alınması suretiyle ticari riskin bankalar veya </w:t>
      </w:r>
      <w:proofErr w:type="spellStart"/>
      <w:r w:rsidRPr="004F47B1">
        <w:rPr>
          <w:rFonts w:ascii="Calibri" w:eastAsia="Times New Roman" w:hAnsi="Calibri" w:cs="Calibri"/>
          <w:color w:val="1C283D"/>
          <w:lang w:eastAsia="tr-TR"/>
        </w:rPr>
        <w:t>faktoring</w:t>
      </w:r>
      <w:proofErr w:type="spellEnd"/>
      <w:r w:rsidRPr="004F47B1">
        <w:rPr>
          <w:rFonts w:ascii="Calibri" w:eastAsia="Times New Roman" w:hAnsi="Calibri" w:cs="Calibri"/>
          <w:color w:val="1C283D"/>
          <w:lang w:eastAsia="tr-TR"/>
        </w:rPr>
        <w:t xml:space="preserve"> şirketlerince üstlenilmesi durumunda, ihracat bedelinin yurda getirilmesi ile ilgili sorumluları belirlemeye Hazine ve Maliye Bakanlığı yetkilidir.</w:t>
      </w:r>
    </w:p>
    <w:p w:rsidR="00487A2B" w:rsidRPr="004F47B1" w:rsidRDefault="00487A2B" w:rsidP="00487A2B">
      <w:pPr>
        <w:shd w:val="clear" w:color="auto" w:fill="FFFFFF"/>
        <w:spacing w:after="0" w:line="240" w:lineRule="auto"/>
        <w:ind w:firstLine="567"/>
        <w:jc w:val="both"/>
        <w:rPr>
          <w:rFonts w:ascii="Calibri" w:eastAsia="Times New Roman" w:hAnsi="Calibri" w:cs="Calibri"/>
          <w:color w:val="1C283D"/>
          <w:lang w:eastAsia="tr-TR"/>
        </w:rPr>
      </w:pPr>
      <w:r w:rsidRPr="004F47B1">
        <w:rPr>
          <w:rFonts w:ascii="Calibri" w:eastAsia="Times New Roman" w:hAnsi="Calibri" w:cs="Calibri"/>
          <w:color w:val="1C283D"/>
          <w:lang w:eastAsia="tr-TR"/>
        </w:rPr>
        <w:t>(3) İhracata aracılık eden bankalar ihracat bedellerinin yurda getirilmesini</w:t>
      </w:r>
      <w:del w:id="24" w:author="Emin Uzun" w:date="2020-01-02T11:55:00Z">
        <w:r w:rsidRPr="008B5E6D">
          <w:rPr>
            <w:rFonts w:ascii="Calibri" w:eastAsia="Times New Roman" w:hAnsi="Calibri" w:cs="Calibri"/>
            <w:color w:val="1C283D"/>
            <w:lang w:eastAsia="tr-TR"/>
          </w:rPr>
          <w:delText xml:space="preserve"> ve satışının yapılmasını</w:delText>
        </w:r>
      </w:del>
      <w:ins w:id="25" w:author="Emin Uzun" w:date="2020-01-02T11:55:00Z">
        <w:r w:rsidRPr="004F47B1">
          <w:rPr>
            <w:rFonts w:ascii="Calibri" w:eastAsia="Times New Roman" w:hAnsi="Calibri" w:cs="Calibri"/>
            <w:color w:val="1C283D"/>
            <w:lang w:eastAsia="tr-TR"/>
          </w:rPr>
          <w:t> </w:t>
        </w:r>
        <w:r w:rsidRPr="004F47B1">
          <w:rPr>
            <w:rFonts w:ascii="Calibri" w:eastAsia="Times New Roman" w:hAnsi="Calibri" w:cs="Calibri"/>
            <w:b/>
            <w:bCs/>
            <w:color w:val="1C283D"/>
            <w:lang w:eastAsia="tr-TR"/>
          </w:rPr>
          <w:t>(Mülga ibare:RG-31/12/2019-30995 5. Mükerrer) </w:t>
        </w:r>
        <w:r w:rsidRPr="004F47B1">
          <w:rPr>
            <w:rFonts w:ascii="Calibri" w:eastAsia="Times New Roman" w:hAnsi="Calibri" w:cs="Calibri"/>
            <w:color w:val="1C283D"/>
            <w:lang w:eastAsia="tr-TR"/>
          </w:rPr>
          <w:t>(…)</w:t>
        </w:r>
      </w:ins>
      <w:r w:rsidRPr="004F47B1">
        <w:rPr>
          <w:rFonts w:ascii="Calibri" w:eastAsia="Times New Roman" w:hAnsi="Calibri" w:cs="Calibri"/>
          <w:color w:val="1C283D"/>
          <w:lang w:eastAsia="tr-TR"/>
        </w:rPr>
        <w:t xml:space="preserve"> izlemekle yükümlüdür.</w:t>
      </w:r>
    </w:p>
    <w:p w:rsidR="00487A2B" w:rsidRPr="004F47B1" w:rsidRDefault="00487A2B" w:rsidP="00487A2B">
      <w:pPr>
        <w:shd w:val="clear" w:color="auto" w:fill="FFFFFF"/>
        <w:spacing w:after="0" w:line="240" w:lineRule="auto"/>
        <w:ind w:firstLine="567"/>
        <w:jc w:val="both"/>
        <w:rPr>
          <w:rFonts w:ascii="Calibri" w:eastAsia="Times New Roman" w:hAnsi="Calibri" w:cs="Calibri"/>
          <w:color w:val="1C283D"/>
          <w:lang w:eastAsia="tr-TR"/>
        </w:rPr>
      </w:pPr>
      <w:r w:rsidRPr="004F47B1">
        <w:rPr>
          <w:rFonts w:ascii="Calibri" w:eastAsia="Times New Roman" w:hAnsi="Calibri" w:cs="Calibri"/>
          <w:b/>
          <w:bCs/>
          <w:color w:val="1C283D"/>
          <w:lang w:eastAsia="tr-TR"/>
        </w:rPr>
        <w:t>İhracat bedelinden indirimler</w:t>
      </w:r>
    </w:p>
    <w:p w:rsidR="00487A2B" w:rsidRPr="004F47B1" w:rsidRDefault="00487A2B" w:rsidP="00487A2B">
      <w:pPr>
        <w:shd w:val="clear" w:color="auto" w:fill="FFFFFF"/>
        <w:spacing w:after="0" w:line="240" w:lineRule="auto"/>
        <w:ind w:firstLine="567"/>
        <w:jc w:val="both"/>
        <w:rPr>
          <w:rFonts w:ascii="Calibri" w:eastAsia="Times New Roman" w:hAnsi="Calibri" w:cs="Calibri"/>
          <w:color w:val="1C283D"/>
          <w:lang w:eastAsia="tr-TR"/>
        </w:rPr>
      </w:pPr>
      <w:r w:rsidRPr="004F47B1">
        <w:rPr>
          <w:rFonts w:ascii="Calibri" w:eastAsia="Times New Roman" w:hAnsi="Calibri" w:cs="Calibri"/>
          <w:b/>
          <w:bCs/>
          <w:color w:val="1C283D"/>
          <w:lang w:eastAsia="tr-TR"/>
        </w:rPr>
        <w:t>MADDE 7 – </w:t>
      </w:r>
      <w:r w:rsidRPr="004F47B1">
        <w:rPr>
          <w:rFonts w:ascii="Calibri" w:eastAsia="Times New Roman" w:hAnsi="Calibri" w:cs="Calibri"/>
          <w:color w:val="1C283D"/>
          <w:lang w:eastAsia="tr-TR"/>
        </w:rPr>
        <w:t xml:space="preserve">(1) İhracatla ilgili navlun, sigorta primi, komisyon, ardiye, depolama, antrepo, gümrük resmi, harç ve </w:t>
      </w:r>
      <w:proofErr w:type="spellStart"/>
      <w:r w:rsidRPr="004F47B1">
        <w:rPr>
          <w:rFonts w:ascii="Calibri" w:eastAsia="Times New Roman" w:hAnsi="Calibri" w:cs="Calibri"/>
          <w:color w:val="1C283D"/>
          <w:lang w:eastAsia="tr-TR"/>
        </w:rPr>
        <w:t>faktoring</w:t>
      </w:r>
      <w:proofErr w:type="spellEnd"/>
      <w:r w:rsidRPr="004F47B1">
        <w:rPr>
          <w:rFonts w:ascii="Calibri" w:eastAsia="Times New Roman" w:hAnsi="Calibri" w:cs="Calibri"/>
          <w:color w:val="1C283D"/>
          <w:lang w:eastAsia="tr-TR"/>
        </w:rPr>
        <w:t xml:space="preserve"> masrafları ile uluslararası para piyasalarında geçerli faiz oranlarını geçmemek üzere iskonto giderleri gibi masraflar için yapılacak indirimler ile </w:t>
      </w:r>
      <w:proofErr w:type="spellStart"/>
      <w:r w:rsidRPr="004F47B1">
        <w:rPr>
          <w:rFonts w:ascii="Calibri" w:eastAsia="Times New Roman" w:hAnsi="Calibri" w:cs="Calibri"/>
          <w:color w:val="1C283D"/>
          <w:lang w:eastAsia="tr-TR"/>
        </w:rPr>
        <w:t>konsinyasyon</w:t>
      </w:r>
      <w:proofErr w:type="spellEnd"/>
      <w:r w:rsidRPr="004F47B1">
        <w:rPr>
          <w:rFonts w:ascii="Calibri" w:eastAsia="Times New Roman" w:hAnsi="Calibri" w:cs="Calibri"/>
          <w:color w:val="1C283D"/>
          <w:lang w:eastAsia="tr-TR"/>
        </w:rPr>
        <w:t xml:space="preserve"> yoluyla ihraç edilen mallarla ilgili nakil, muhafaza, bakım ve </w:t>
      </w:r>
      <w:proofErr w:type="spellStart"/>
      <w:r w:rsidRPr="004F47B1">
        <w:rPr>
          <w:rFonts w:ascii="Calibri" w:eastAsia="Times New Roman" w:hAnsi="Calibri" w:cs="Calibri"/>
          <w:color w:val="1C283D"/>
          <w:lang w:eastAsia="tr-TR"/>
        </w:rPr>
        <w:t>fümügasyon</w:t>
      </w:r>
      <w:proofErr w:type="spellEnd"/>
      <w:r w:rsidRPr="004F47B1">
        <w:rPr>
          <w:rFonts w:ascii="Calibri" w:eastAsia="Times New Roman" w:hAnsi="Calibri" w:cs="Calibri"/>
          <w:color w:val="1C283D"/>
          <w:lang w:eastAsia="tr-TR"/>
        </w:rPr>
        <w:t>, rafa (</w:t>
      </w:r>
      <w:proofErr w:type="spellStart"/>
      <w:r w:rsidRPr="004F47B1">
        <w:rPr>
          <w:rFonts w:ascii="Calibri" w:eastAsia="Times New Roman" w:hAnsi="Calibri" w:cs="Calibri"/>
          <w:color w:val="1C283D"/>
          <w:lang w:eastAsia="tr-TR"/>
        </w:rPr>
        <w:t>maniplasyon</w:t>
      </w:r>
      <w:proofErr w:type="spellEnd"/>
      <w:r w:rsidRPr="004F47B1">
        <w:rPr>
          <w:rFonts w:ascii="Calibri" w:eastAsia="Times New Roman" w:hAnsi="Calibri" w:cs="Calibri"/>
          <w:color w:val="1C283D"/>
          <w:lang w:eastAsia="tr-TR"/>
        </w:rPr>
        <w:t>), satış ve benzeri masrafların ihracat bedelinden mahsubu</w:t>
      </w:r>
      <w:del w:id="26" w:author="Emin Uzun" w:date="2020-01-02T11:55:00Z">
        <w:r w:rsidRPr="008B5E6D">
          <w:rPr>
            <w:rFonts w:ascii="Calibri" w:eastAsia="Times New Roman" w:hAnsi="Calibri" w:cs="Calibri"/>
            <w:color w:val="1C283D"/>
            <w:lang w:eastAsia="tr-TR"/>
          </w:rPr>
          <w:delText xml:space="preserve"> veya görünmeyen işlemlere ilişkin hükümler çerçevesinde döviz transferi talepleri</w:delText>
        </w:r>
      </w:del>
      <w:ins w:id="27" w:author="Emin Uzun" w:date="2020-01-02T11:55:00Z">
        <w:r w:rsidRPr="004F47B1">
          <w:rPr>
            <w:rFonts w:ascii="Calibri" w:eastAsia="Times New Roman" w:hAnsi="Calibri" w:cs="Calibri"/>
            <w:color w:val="1C283D"/>
            <w:lang w:eastAsia="tr-TR"/>
          </w:rPr>
          <w:t> </w:t>
        </w:r>
        <w:r w:rsidRPr="004F47B1">
          <w:rPr>
            <w:rFonts w:ascii="Calibri" w:eastAsia="Times New Roman" w:hAnsi="Calibri" w:cs="Calibri"/>
            <w:b/>
            <w:bCs/>
            <w:color w:val="1C283D"/>
            <w:lang w:eastAsia="tr-TR"/>
          </w:rPr>
          <w:t>(Mülga ibare:RG-31/12/2019-30995 5. Mükerrer) </w:t>
        </w:r>
        <w:r w:rsidRPr="004F47B1">
          <w:rPr>
            <w:rFonts w:ascii="Calibri" w:eastAsia="Times New Roman" w:hAnsi="Calibri" w:cs="Calibri"/>
            <w:color w:val="1C283D"/>
            <w:lang w:eastAsia="tr-TR"/>
          </w:rPr>
          <w:t>(…)</w:t>
        </w:r>
      </w:ins>
      <w:r w:rsidRPr="004F47B1">
        <w:rPr>
          <w:rFonts w:ascii="Calibri" w:eastAsia="Times New Roman" w:hAnsi="Calibri" w:cs="Calibri"/>
          <w:color w:val="1C283D"/>
          <w:lang w:eastAsia="tr-TR"/>
        </w:rPr>
        <w:t xml:space="preserve"> bankalarca incelenip sonuçlandırılır.</w:t>
      </w:r>
    </w:p>
    <w:p w:rsidR="00487A2B" w:rsidRPr="004F47B1" w:rsidRDefault="00487A2B" w:rsidP="00487A2B">
      <w:pPr>
        <w:shd w:val="clear" w:color="auto" w:fill="FFFFFF"/>
        <w:spacing w:after="0" w:line="240" w:lineRule="auto"/>
        <w:ind w:firstLine="567"/>
        <w:jc w:val="both"/>
        <w:rPr>
          <w:rFonts w:ascii="Calibri" w:eastAsia="Times New Roman" w:hAnsi="Calibri" w:cs="Calibri"/>
          <w:color w:val="1C283D"/>
          <w:lang w:eastAsia="tr-TR"/>
        </w:rPr>
      </w:pPr>
      <w:r w:rsidRPr="004F47B1">
        <w:rPr>
          <w:rFonts w:ascii="Calibri" w:eastAsia="Times New Roman" w:hAnsi="Calibri" w:cs="Calibri"/>
          <w:color w:val="1C283D"/>
          <w:lang w:eastAsia="tr-TR"/>
        </w:rPr>
        <w:t>(2) Ticari teamüllerin gereği olarak satış akdinde veya akreditiflerde ayrıca varış yerinde tartı ve analiz yapılması şartı bulunuyorsa, tartı ve analiz sonucunda tespit edilen vezin noksanlığı veya kalite farkı ile ekspertiz ve tahkim ücretleri ve rafa (</w:t>
      </w:r>
      <w:proofErr w:type="spellStart"/>
      <w:r w:rsidRPr="004F47B1">
        <w:rPr>
          <w:rFonts w:ascii="Calibri" w:eastAsia="Times New Roman" w:hAnsi="Calibri" w:cs="Calibri"/>
          <w:color w:val="1C283D"/>
          <w:lang w:eastAsia="tr-TR"/>
        </w:rPr>
        <w:t>maniplasyon</w:t>
      </w:r>
      <w:proofErr w:type="spellEnd"/>
      <w:r w:rsidRPr="004F47B1">
        <w:rPr>
          <w:rFonts w:ascii="Calibri" w:eastAsia="Times New Roman" w:hAnsi="Calibri" w:cs="Calibri"/>
          <w:color w:val="1C283D"/>
          <w:lang w:eastAsia="tr-TR"/>
        </w:rPr>
        <w:t>) masraflarının (hariçteki gözetme şirketleri ücretleri dahil) mal bedelinden mahsubu</w:t>
      </w:r>
      <w:del w:id="28" w:author="Emin Uzun" w:date="2020-01-02T11:55:00Z">
        <w:r w:rsidRPr="008B5E6D">
          <w:rPr>
            <w:rFonts w:ascii="Calibri" w:eastAsia="Times New Roman" w:hAnsi="Calibri" w:cs="Calibri"/>
            <w:color w:val="1C283D"/>
            <w:lang w:eastAsia="tr-TR"/>
          </w:rPr>
          <w:delText xml:space="preserve"> veya görünmeyen işlemlere ilişkin hükümler çerçevesinde döviz transferi talepleri</w:delText>
        </w:r>
      </w:del>
      <w:ins w:id="29" w:author="Emin Uzun" w:date="2020-01-02T11:55:00Z">
        <w:r w:rsidRPr="004F47B1">
          <w:rPr>
            <w:rFonts w:ascii="Calibri" w:eastAsia="Times New Roman" w:hAnsi="Calibri" w:cs="Calibri"/>
            <w:color w:val="1C283D"/>
            <w:lang w:eastAsia="tr-TR"/>
          </w:rPr>
          <w:t> </w:t>
        </w:r>
        <w:r w:rsidRPr="004F47B1">
          <w:rPr>
            <w:rFonts w:ascii="Calibri" w:eastAsia="Times New Roman" w:hAnsi="Calibri" w:cs="Calibri"/>
            <w:b/>
            <w:bCs/>
            <w:color w:val="1C283D"/>
            <w:lang w:eastAsia="tr-TR"/>
          </w:rPr>
          <w:t>(Mülga ibare:RG-31/12/2019-30995 5. Mükerrer) </w:t>
        </w:r>
        <w:r w:rsidRPr="004F47B1">
          <w:rPr>
            <w:rFonts w:ascii="Calibri" w:eastAsia="Times New Roman" w:hAnsi="Calibri" w:cs="Calibri"/>
            <w:color w:val="1C283D"/>
            <w:lang w:eastAsia="tr-TR"/>
          </w:rPr>
          <w:t>(…)</w:t>
        </w:r>
      </w:ins>
      <w:r w:rsidRPr="004F47B1">
        <w:rPr>
          <w:rFonts w:ascii="Calibri" w:eastAsia="Times New Roman" w:hAnsi="Calibri" w:cs="Calibri"/>
          <w:color w:val="1C283D"/>
          <w:lang w:eastAsia="tr-TR"/>
        </w:rPr>
        <w:t xml:space="preserve"> bankalarca incelenip sonuçlandırılır.</w:t>
      </w:r>
    </w:p>
    <w:p w:rsidR="00487A2B" w:rsidRPr="008B5E6D" w:rsidRDefault="00487A2B" w:rsidP="00487A2B">
      <w:pPr>
        <w:shd w:val="clear" w:color="auto" w:fill="FFFFFF"/>
        <w:spacing w:after="0" w:line="240" w:lineRule="auto"/>
        <w:ind w:firstLine="567"/>
        <w:jc w:val="both"/>
        <w:rPr>
          <w:del w:id="30" w:author="Emin Uzun" w:date="2020-01-02T11:55:00Z"/>
          <w:rFonts w:ascii="Calibri" w:eastAsia="Times New Roman" w:hAnsi="Calibri" w:cs="Calibri"/>
          <w:color w:val="1C283D"/>
          <w:lang w:eastAsia="tr-TR"/>
        </w:rPr>
      </w:pPr>
      <w:del w:id="31" w:author="Emin Uzun" w:date="2020-01-02T11:55:00Z">
        <w:r w:rsidRPr="008B5E6D">
          <w:rPr>
            <w:rFonts w:ascii="Calibri" w:eastAsia="Times New Roman" w:hAnsi="Calibri" w:cs="Calibri"/>
            <w:color w:val="1C283D"/>
            <w:lang w:eastAsia="tr-TR"/>
          </w:rPr>
          <w:delText>(3) Bedel getirme süreleri içinde yurda getirilen ihracat bedelleri; ihracatçının ithalat bedelleri, sermaye hareketlerine ilişkin ödemeleri, görünmeyen işlemlere ilişkin giderleri ve transit ticaretinin alış bedeli ile söz konusu süreler içinde bankalarca mahsup edilebilir.</w:delText>
        </w:r>
      </w:del>
    </w:p>
    <w:p w:rsidR="00487A2B" w:rsidRPr="004F47B1" w:rsidRDefault="00487A2B" w:rsidP="00487A2B">
      <w:pPr>
        <w:shd w:val="clear" w:color="auto" w:fill="FFFFFF"/>
        <w:spacing w:after="0" w:line="240" w:lineRule="auto"/>
        <w:ind w:firstLine="567"/>
        <w:jc w:val="both"/>
        <w:rPr>
          <w:ins w:id="32" w:author="Emin Uzun" w:date="2020-01-02T11:55:00Z"/>
          <w:rFonts w:ascii="Calibri" w:eastAsia="Times New Roman" w:hAnsi="Calibri" w:cs="Calibri"/>
          <w:color w:val="1C283D"/>
          <w:lang w:eastAsia="tr-TR"/>
        </w:rPr>
      </w:pPr>
      <w:del w:id="33" w:author="Emin Uzun" w:date="2020-01-02T11:55:00Z">
        <w:r w:rsidRPr="008B5E6D">
          <w:rPr>
            <w:rFonts w:ascii="Calibri" w:eastAsia="Times New Roman" w:hAnsi="Calibri" w:cs="Calibri"/>
            <w:color w:val="1C283D"/>
            <w:lang w:eastAsia="tr-TR"/>
          </w:rPr>
          <w:delText xml:space="preserve">(4) </w:delText>
        </w:r>
      </w:del>
      <w:ins w:id="34" w:author="Emin Uzun" w:date="2020-01-02T11:55:00Z">
        <w:r w:rsidRPr="004F47B1">
          <w:rPr>
            <w:rFonts w:ascii="Calibri" w:eastAsia="Times New Roman" w:hAnsi="Calibri" w:cs="Calibri"/>
            <w:color w:val="1C283D"/>
            <w:lang w:eastAsia="tr-TR"/>
          </w:rPr>
          <w:t>(3) </w:t>
        </w:r>
        <w:r w:rsidRPr="004F47B1">
          <w:rPr>
            <w:rFonts w:ascii="Calibri" w:eastAsia="Times New Roman" w:hAnsi="Calibri" w:cs="Calibri"/>
            <w:b/>
            <w:bCs/>
            <w:color w:val="1C283D"/>
            <w:lang w:eastAsia="tr-TR"/>
          </w:rPr>
          <w:t>(Mülga ibare:RG-31/12/2019-30995 5. Mükerrer)</w:t>
        </w:r>
      </w:ins>
    </w:p>
    <w:p w:rsidR="00487A2B" w:rsidRPr="004F47B1" w:rsidRDefault="00487A2B" w:rsidP="00487A2B">
      <w:pPr>
        <w:shd w:val="clear" w:color="auto" w:fill="FFFFFF"/>
        <w:spacing w:after="0" w:line="240" w:lineRule="auto"/>
        <w:ind w:firstLine="567"/>
        <w:jc w:val="both"/>
        <w:rPr>
          <w:rFonts w:ascii="Calibri" w:eastAsia="Times New Roman" w:hAnsi="Calibri" w:cs="Calibri"/>
          <w:color w:val="1C283D"/>
          <w:lang w:eastAsia="tr-TR"/>
        </w:rPr>
      </w:pPr>
      <w:ins w:id="35" w:author="Emin Uzun" w:date="2020-01-02T11:55:00Z">
        <w:r w:rsidRPr="004F47B1">
          <w:rPr>
            <w:rFonts w:ascii="Calibri" w:eastAsia="Times New Roman" w:hAnsi="Calibri" w:cs="Calibri"/>
            <w:color w:val="1C283D"/>
            <w:lang w:eastAsia="tr-TR"/>
          </w:rPr>
          <w:t>(4) </w:t>
        </w:r>
        <w:r w:rsidRPr="004F47B1">
          <w:rPr>
            <w:rFonts w:ascii="Calibri" w:eastAsia="Times New Roman" w:hAnsi="Calibri" w:cs="Calibri"/>
            <w:b/>
            <w:bCs/>
            <w:color w:val="1C283D"/>
            <w:lang w:eastAsia="tr-TR"/>
          </w:rPr>
          <w:t>(Değişik:RG-31/12/2019-30995 5. Mükerrer)</w:t>
        </w:r>
        <w:r w:rsidRPr="004F47B1">
          <w:rPr>
            <w:rFonts w:ascii="Calibri" w:eastAsia="Times New Roman" w:hAnsi="Calibri" w:cs="Calibri"/>
            <w:color w:val="1C283D"/>
            <w:lang w:eastAsia="tr-TR"/>
          </w:rPr>
          <w:t> </w:t>
        </w:r>
      </w:ins>
      <w:r w:rsidRPr="004F47B1">
        <w:rPr>
          <w:rFonts w:ascii="Calibri" w:eastAsia="Times New Roman" w:hAnsi="Calibri" w:cs="Calibri"/>
          <w:color w:val="1C283D"/>
          <w:lang w:eastAsia="tr-TR"/>
        </w:rPr>
        <w:t xml:space="preserve">Dış ticaret mevzuatı hükümleri çerçevesinde gerçekleştirilen mal ihraç ve ithalinde, tarafların aynı kişiler olması ve ihraç bedellerinin yurda getirilme süresi içinde kalınması kaydıyla, mal ihraç ve ithal bedellerinin bankalarca </w:t>
      </w:r>
      <w:del w:id="36" w:author="Emin Uzun" w:date="2020-01-02T11:55:00Z">
        <w:r w:rsidRPr="008B5E6D">
          <w:rPr>
            <w:rFonts w:ascii="Calibri" w:eastAsia="Times New Roman" w:hAnsi="Calibri" w:cs="Calibri"/>
            <w:color w:val="1C283D"/>
            <w:lang w:eastAsia="tr-TR"/>
          </w:rPr>
          <w:delText>mahsubu mümkündür</w:delText>
        </w:r>
      </w:del>
      <w:ins w:id="37" w:author="Emin Uzun" w:date="2020-01-02T11:55:00Z">
        <w:r w:rsidRPr="004F47B1">
          <w:rPr>
            <w:rFonts w:ascii="Calibri" w:eastAsia="Times New Roman" w:hAnsi="Calibri" w:cs="Calibri"/>
            <w:color w:val="1C283D"/>
            <w:lang w:eastAsia="tr-TR"/>
          </w:rPr>
          <w:t>mahsubuna ilişkin esaslar Hazine ve Maliye Bakanlığınca belirlenir</w:t>
        </w:r>
      </w:ins>
      <w:r w:rsidRPr="004F47B1">
        <w:rPr>
          <w:rFonts w:ascii="Calibri" w:eastAsia="Times New Roman" w:hAnsi="Calibri" w:cs="Calibri"/>
          <w:color w:val="1C283D"/>
          <w:lang w:eastAsia="tr-TR"/>
        </w:rPr>
        <w:t>.</w:t>
      </w:r>
    </w:p>
    <w:p w:rsidR="00487A2B" w:rsidRPr="004F47B1" w:rsidRDefault="00487A2B" w:rsidP="00487A2B">
      <w:pPr>
        <w:shd w:val="clear" w:color="auto" w:fill="FFFFFF"/>
        <w:spacing w:after="0" w:line="240" w:lineRule="auto"/>
        <w:ind w:firstLine="567"/>
        <w:jc w:val="both"/>
        <w:rPr>
          <w:rFonts w:ascii="Calibri" w:eastAsia="Times New Roman" w:hAnsi="Calibri" w:cs="Calibri"/>
          <w:color w:val="1C283D"/>
          <w:lang w:eastAsia="tr-TR"/>
        </w:rPr>
      </w:pPr>
      <w:del w:id="38" w:author="Emin Uzun" w:date="2020-01-02T11:55:00Z">
        <w:r w:rsidRPr="008B5E6D">
          <w:rPr>
            <w:rFonts w:ascii="Calibri" w:eastAsia="Times New Roman" w:hAnsi="Calibri" w:cs="Calibri"/>
            <w:color w:val="1C283D"/>
            <w:lang w:eastAsia="tr-TR"/>
          </w:rPr>
          <w:delText>(5) Üçüncü ve</w:delText>
        </w:r>
      </w:del>
      <w:ins w:id="39" w:author="Emin Uzun" w:date="2020-01-02T11:55:00Z">
        <w:r w:rsidRPr="004F47B1">
          <w:rPr>
            <w:rFonts w:ascii="Calibri" w:eastAsia="Times New Roman" w:hAnsi="Calibri" w:cs="Calibri"/>
            <w:color w:val="1C283D"/>
            <w:lang w:eastAsia="tr-TR"/>
          </w:rPr>
          <w:t>(5) </w:t>
        </w:r>
        <w:r w:rsidRPr="004F47B1">
          <w:rPr>
            <w:rFonts w:ascii="Calibri" w:eastAsia="Times New Roman" w:hAnsi="Calibri" w:cs="Calibri"/>
            <w:b/>
            <w:bCs/>
            <w:color w:val="1C283D"/>
            <w:lang w:eastAsia="tr-TR"/>
          </w:rPr>
          <w:t>(Mülga ibare:RG-31/12/2019-30995 5. Mükerrer) </w:t>
        </w:r>
        <w:r w:rsidRPr="004F47B1">
          <w:rPr>
            <w:rFonts w:ascii="Calibri" w:eastAsia="Times New Roman" w:hAnsi="Calibri" w:cs="Calibri"/>
            <w:color w:val="1C283D"/>
            <w:lang w:eastAsia="tr-TR"/>
          </w:rPr>
          <w:t>(…)</w:t>
        </w:r>
      </w:ins>
      <w:r w:rsidRPr="004F47B1">
        <w:rPr>
          <w:rFonts w:ascii="Calibri" w:eastAsia="Times New Roman" w:hAnsi="Calibri" w:cs="Calibri"/>
          <w:color w:val="1C283D"/>
          <w:lang w:eastAsia="tr-TR"/>
        </w:rPr>
        <w:t xml:space="preserve"> dördüncü fıkrada belirtilen haller dışında kalan talepler Hazine ve Maliye Bakanlığı tarafından incelenip sonuçlandırılır. İhracat bedellerinden mahsuba izin verilen hallerde, ihracat bedelleri süresi içinde yurda getirilmiş sayılır.</w:t>
      </w:r>
      <w:del w:id="40" w:author="Emin Uzun" w:date="2020-01-02T11:55:00Z">
        <w:r w:rsidRPr="008B5E6D">
          <w:rPr>
            <w:rFonts w:ascii="Calibri" w:eastAsia="Times New Roman" w:hAnsi="Calibri" w:cs="Calibri"/>
            <w:color w:val="1C283D"/>
            <w:lang w:eastAsia="tr-TR"/>
          </w:rPr>
          <w:delText xml:space="preserve"> Mahsuba tabi tutulan kısım için mahsup tarihinde geçerli döviz alış kuru üzerinden döviz alım ve satım belgeleri düzenlenir.</w:delText>
        </w:r>
      </w:del>
      <w:ins w:id="41" w:author="Emin Uzun" w:date="2020-01-02T11:55:00Z">
        <w:r w:rsidRPr="004F47B1">
          <w:rPr>
            <w:rFonts w:ascii="Calibri" w:eastAsia="Times New Roman" w:hAnsi="Calibri" w:cs="Calibri"/>
            <w:color w:val="1C283D"/>
            <w:lang w:eastAsia="tr-TR"/>
          </w:rPr>
          <w:t> </w:t>
        </w:r>
        <w:r w:rsidRPr="004F47B1">
          <w:rPr>
            <w:rFonts w:ascii="Calibri" w:eastAsia="Times New Roman" w:hAnsi="Calibri" w:cs="Calibri"/>
            <w:b/>
            <w:bCs/>
            <w:color w:val="1C283D"/>
            <w:lang w:eastAsia="tr-TR"/>
          </w:rPr>
          <w:t>(Mülga cümle:RG-31/12/2019-30995 5. Mükerrer)</w:t>
        </w:r>
        <w:r w:rsidRPr="004F47B1">
          <w:rPr>
            <w:rFonts w:ascii="Calibri" w:eastAsia="Times New Roman" w:hAnsi="Calibri" w:cs="Calibri"/>
            <w:color w:val="1C283D"/>
            <w:lang w:eastAsia="tr-TR"/>
          </w:rPr>
          <w:t> (…)</w:t>
        </w:r>
      </w:ins>
    </w:p>
    <w:p w:rsidR="00487A2B" w:rsidRPr="004F47B1" w:rsidRDefault="00487A2B" w:rsidP="00487A2B">
      <w:pPr>
        <w:shd w:val="clear" w:color="auto" w:fill="FFFFFF"/>
        <w:spacing w:after="0" w:line="240" w:lineRule="auto"/>
        <w:ind w:firstLine="567"/>
        <w:jc w:val="both"/>
        <w:rPr>
          <w:rFonts w:ascii="Calibri" w:eastAsia="Times New Roman" w:hAnsi="Calibri" w:cs="Calibri"/>
          <w:color w:val="1C283D"/>
          <w:lang w:eastAsia="tr-TR"/>
        </w:rPr>
      </w:pPr>
      <w:r w:rsidRPr="004F47B1">
        <w:rPr>
          <w:rFonts w:ascii="Calibri" w:eastAsia="Times New Roman" w:hAnsi="Calibri" w:cs="Calibri"/>
          <w:b/>
          <w:bCs/>
          <w:color w:val="1C283D"/>
          <w:lang w:eastAsia="tr-TR"/>
        </w:rPr>
        <w:t>Hesap kapatma, ihbar ve ek süre</w:t>
      </w:r>
    </w:p>
    <w:p w:rsidR="00487A2B" w:rsidRPr="004F47B1" w:rsidRDefault="00487A2B" w:rsidP="00487A2B">
      <w:pPr>
        <w:shd w:val="clear" w:color="auto" w:fill="FFFFFF"/>
        <w:spacing w:after="0" w:line="240" w:lineRule="auto"/>
        <w:ind w:firstLine="567"/>
        <w:jc w:val="both"/>
        <w:rPr>
          <w:rFonts w:ascii="Calibri" w:eastAsia="Times New Roman" w:hAnsi="Calibri" w:cs="Calibri"/>
          <w:color w:val="1C283D"/>
          <w:lang w:eastAsia="tr-TR"/>
        </w:rPr>
      </w:pPr>
      <w:r w:rsidRPr="004F47B1">
        <w:rPr>
          <w:rFonts w:ascii="Calibri" w:eastAsia="Times New Roman" w:hAnsi="Calibri" w:cs="Calibri"/>
          <w:b/>
          <w:bCs/>
          <w:color w:val="1C283D"/>
          <w:lang w:eastAsia="tr-TR"/>
        </w:rPr>
        <w:t>MADDE 8 – </w:t>
      </w:r>
      <w:r w:rsidRPr="004F47B1">
        <w:rPr>
          <w:rFonts w:ascii="Calibri" w:eastAsia="Times New Roman" w:hAnsi="Calibri" w:cs="Calibri"/>
          <w:color w:val="1C283D"/>
          <w:lang w:eastAsia="tr-TR"/>
        </w:rPr>
        <w:t>(1) Ticari amaçla mal ihracında, bedelleri yurda getirilme süresi içinde gelen ihracat ile ilgili hesaplar aracı bankalarca kapatılır.</w:t>
      </w:r>
    </w:p>
    <w:p w:rsidR="00487A2B" w:rsidRPr="004F47B1" w:rsidRDefault="00487A2B" w:rsidP="00487A2B">
      <w:pPr>
        <w:shd w:val="clear" w:color="auto" w:fill="FFFFFF"/>
        <w:spacing w:after="0" w:line="240" w:lineRule="auto"/>
        <w:ind w:firstLine="567"/>
        <w:jc w:val="both"/>
        <w:rPr>
          <w:ins w:id="42" w:author="Emin Uzun" w:date="2020-01-02T11:55:00Z"/>
          <w:rFonts w:ascii="Calibri" w:eastAsia="Times New Roman" w:hAnsi="Calibri" w:cs="Calibri"/>
          <w:color w:val="1C283D"/>
          <w:lang w:eastAsia="tr-TR"/>
        </w:rPr>
      </w:pPr>
      <w:del w:id="43" w:author="Emin Uzun" w:date="2020-01-02T11:55:00Z">
        <w:r w:rsidRPr="008B5E6D">
          <w:rPr>
            <w:rFonts w:ascii="Calibri" w:eastAsia="Times New Roman" w:hAnsi="Calibri" w:cs="Calibri"/>
            <w:color w:val="1C283D"/>
            <w:lang w:eastAsia="tr-TR"/>
          </w:rPr>
          <w:delText>(2</w:delText>
        </w:r>
      </w:del>
      <w:ins w:id="44" w:author="Emin Uzun" w:date="2020-01-02T11:55:00Z">
        <w:r w:rsidRPr="004F47B1">
          <w:rPr>
            <w:rFonts w:ascii="Calibri" w:eastAsia="Times New Roman" w:hAnsi="Calibri" w:cs="Calibri"/>
            <w:color w:val="1C283D"/>
            <w:lang w:eastAsia="tr-TR"/>
          </w:rPr>
          <w:t>(2) </w:t>
        </w:r>
        <w:r w:rsidRPr="004F47B1">
          <w:rPr>
            <w:rFonts w:ascii="Calibri" w:eastAsia="Times New Roman" w:hAnsi="Calibri" w:cs="Calibri"/>
            <w:b/>
            <w:bCs/>
            <w:color w:val="1C283D"/>
            <w:lang w:eastAsia="tr-TR"/>
          </w:rPr>
          <w:t>(Ek:RG-31/12/2019-30995 5. Mükerrer)</w:t>
        </w:r>
        <w:r w:rsidRPr="004F47B1">
          <w:rPr>
            <w:rFonts w:ascii="Calibri" w:eastAsia="Times New Roman" w:hAnsi="Calibri" w:cs="Calibri"/>
            <w:b/>
            <w:bCs/>
            <w:color w:val="1C283D"/>
            <w:vertAlign w:val="superscript"/>
            <w:lang w:eastAsia="tr-TR"/>
          </w:rPr>
          <w:t>(2) </w:t>
        </w:r>
        <w:r w:rsidRPr="004F47B1">
          <w:rPr>
            <w:rFonts w:ascii="Calibri" w:eastAsia="Times New Roman" w:hAnsi="Calibri" w:cs="Calibri"/>
            <w:color w:val="1C283D"/>
            <w:lang w:eastAsia="tr-TR"/>
          </w:rPr>
          <w:t>Bankalarca söz konusu bedellerin yurda getirildiğine dair EK-1’de yer alan İhracat Bedeli Kabul Belgesi düzenlenir.</w:t>
        </w:r>
      </w:ins>
    </w:p>
    <w:p w:rsidR="00487A2B" w:rsidRPr="004F47B1" w:rsidRDefault="00487A2B" w:rsidP="00487A2B">
      <w:pPr>
        <w:shd w:val="clear" w:color="auto" w:fill="FFFFFF"/>
        <w:spacing w:after="0" w:line="240" w:lineRule="auto"/>
        <w:ind w:firstLine="567"/>
        <w:jc w:val="both"/>
        <w:rPr>
          <w:rFonts w:ascii="Calibri" w:eastAsia="Times New Roman" w:hAnsi="Calibri" w:cs="Calibri"/>
          <w:color w:val="1C283D"/>
          <w:lang w:eastAsia="tr-TR"/>
        </w:rPr>
      </w:pPr>
      <w:ins w:id="45" w:author="Emin Uzun" w:date="2020-01-02T11:55:00Z">
        <w:r w:rsidRPr="004F47B1">
          <w:rPr>
            <w:rFonts w:ascii="Calibri" w:eastAsia="Times New Roman" w:hAnsi="Calibri" w:cs="Calibri"/>
            <w:color w:val="1C283D"/>
            <w:lang w:eastAsia="tr-TR"/>
          </w:rPr>
          <w:t>(3</w:t>
        </w:r>
      </w:ins>
      <w:r w:rsidRPr="004F47B1">
        <w:rPr>
          <w:rFonts w:ascii="Calibri" w:eastAsia="Times New Roman" w:hAnsi="Calibri" w:cs="Calibri"/>
          <w:color w:val="1C283D"/>
          <w:lang w:eastAsia="tr-TR"/>
        </w:rPr>
        <w:t>) Süresi içinde kapatılmayan ihracat hesapları aracı bankalarca 5 iş günü içinde muamelenin safhalarını belirtecek şekilde yazılı olarak ilgili Vergi Dairesi Başkanlığına veya Vergi Dairesi Müdürlüğüne ihbar edilir.</w:t>
      </w:r>
    </w:p>
    <w:p w:rsidR="00487A2B" w:rsidRPr="004F47B1" w:rsidRDefault="00487A2B" w:rsidP="00487A2B">
      <w:pPr>
        <w:shd w:val="clear" w:color="auto" w:fill="FFFFFF"/>
        <w:spacing w:after="0" w:line="240" w:lineRule="auto"/>
        <w:ind w:firstLine="567"/>
        <w:jc w:val="both"/>
        <w:rPr>
          <w:rFonts w:ascii="Calibri" w:eastAsia="Times New Roman" w:hAnsi="Calibri" w:cs="Calibri"/>
          <w:color w:val="1C283D"/>
          <w:lang w:eastAsia="tr-TR"/>
        </w:rPr>
      </w:pPr>
      <w:r w:rsidRPr="004F47B1">
        <w:rPr>
          <w:rFonts w:ascii="Calibri" w:eastAsia="Times New Roman" w:hAnsi="Calibri" w:cs="Calibri"/>
          <w:color w:val="1C283D"/>
          <w:lang w:eastAsia="tr-TR"/>
        </w:rPr>
        <w:lastRenderedPageBreak/>
        <w:t>(</w:t>
      </w:r>
      <w:del w:id="46" w:author="Emin Uzun" w:date="2020-01-02T11:55:00Z">
        <w:r w:rsidRPr="008B5E6D">
          <w:rPr>
            <w:rFonts w:ascii="Calibri" w:eastAsia="Times New Roman" w:hAnsi="Calibri" w:cs="Calibri"/>
            <w:color w:val="1C283D"/>
            <w:lang w:eastAsia="tr-TR"/>
          </w:rPr>
          <w:delText>3</w:delText>
        </w:r>
      </w:del>
      <w:ins w:id="47" w:author="Emin Uzun" w:date="2020-01-02T11:55:00Z">
        <w:r w:rsidRPr="004F47B1">
          <w:rPr>
            <w:rFonts w:ascii="Calibri" w:eastAsia="Times New Roman" w:hAnsi="Calibri" w:cs="Calibri"/>
            <w:color w:val="1C283D"/>
            <w:lang w:eastAsia="tr-TR"/>
          </w:rPr>
          <w:t>4</w:t>
        </w:r>
      </w:ins>
      <w:r w:rsidRPr="004F47B1">
        <w:rPr>
          <w:rFonts w:ascii="Calibri" w:eastAsia="Times New Roman" w:hAnsi="Calibri" w:cs="Calibri"/>
          <w:color w:val="1C283D"/>
          <w:lang w:eastAsia="tr-TR"/>
        </w:rPr>
        <w:t xml:space="preserve">) İlgili Vergi Dairesi Başkanlığınca veya Vergi Dairesi Müdürlüğünce, ihbarı müteakip 10 iş günü içinde ilgililere hesapların kapatılmasını </w:t>
      </w:r>
      <w:proofErr w:type="spellStart"/>
      <w:r w:rsidRPr="004F47B1">
        <w:rPr>
          <w:rFonts w:ascii="Calibri" w:eastAsia="Times New Roman" w:hAnsi="Calibri" w:cs="Calibri"/>
          <w:color w:val="1C283D"/>
          <w:lang w:eastAsia="tr-TR"/>
        </w:rPr>
        <w:t>teminen</w:t>
      </w:r>
      <w:proofErr w:type="spellEnd"/>
      <w:r w:rsidRPr="004F47B1">
        <w:rPr>
          <w:rFonts w:ascii="Calibri" w:eastAsia="Times New Roman" w:hAnsi="Calibri" w:cs="Calibri"/>
          <w:color w:val="1C283D"/>
          <w:lang w:eastAsia="tr-TR"/>
        </w:rPr>
        <w:t xml:space="preserve"> 90 gün süreli ihtarname gönderilir. Bu süre içinde hesapların kapatılması veya 9 uncu maddede belirtilen mücbir sebep hallerinin ya da haklı durumun belgelenmesi gereklidir.</w:t>
      </w:r>
    </w:p>
    <w:p w:rsidR="00487A2B" w:rsidRPr="004F47B1" w:rsidRDefault="00487A2B" w:rsidP="00487A2B">
      <w:pPr>
        <w:shd w:val="clear" w:color="auto" w:fill="FFFFFF"/>
        <w:spacing w:after="0" w:line="240" w:lineRule="auto"/>
        <w:ind w:firstLine="567"/>
        <w:jc w:val="both"/>
        <w:rPr>
          <w:rFonts w:ascii="Calibri" w:eastAsia="Times New Roman" w:hAnsi="Calibri" w:cs="Calibri"/>
          <w:color w:val="1C283D"/>
          <w:lang w:eastAsia="tr-TR"/>
        </w:rPr>
      </w:pPr>
      <w:r w:rsidRPr="004F47B1">
        <w:rPr>
          <w:rFonts w:ascii="Calibri" w:eastAsia="Times New Roman" w:hAnsi="Calibri" w:cs="Calibri"/>
          <w:color w:val="1C283D"/>
          <w:lang w:eastAsia="tr-TR"/>
        </w:rPr>
        <w:t>(</w:t>
      </w:r>
      <w:del w:id="48" w:author="Emin Uzun" w:date="2020-01-02T11:55:00Z">
        <w:r w:rsidRPr="008B5E6D">
          <w:rPr>
            <w:rFonts w:ascii="Calibri" w:eastAsia="Times New Roman" w:hAnsi="Calibri" w:cs="Calibri"/>
            <w:color w:val="1C283D"/>
            <w:lang w:eastAsia="tr-TR"/>
          </w:rPr>
          <w:delText>4</w:delText>
        </w:r>
      </w:del>
      <w:ins w:id="49" w:author="Emin Uzun" w:date="2020-01-02T11:55:00Z">
        <w:r w:rsidRPr="004F47B1">
          <w:rPr>
            <w:rFonts w:ascii="Calibri" w:eastAsia="Times New Roman" w:hAnsi="Calibri" w:cs="Calibri"/>
            <w:color w:val="1C283D"/>
            <w:lang w:eastAsia="tr-TR"/>
          </w:rPr>
          <w:t>5</w:t>
        </w:r>
      </w:ins>
      <w:r w:rsidRPr="004F47B1">
        <w:rPr>
          <w:rFonts w:ascii="Calibri" w:eastAsia="Times New Roman" w:hAnsi="Calibri" w:cs="Calibri"/>
          <w:color w:val="1C283D"/>
          <w:lang w:eastAsia="tr-TR"/>
        </w:rPr>
        <w:t>) Mücbir sebeplerin varlığı halinde, mücbir sebebin devamı müddetince altışar aylık dönemler itibarıyla ilgili Vergi Dairesi Başkanlığınca veya Vergi Dairesi Müdürlüğünce ek süre verilir.</w:t>
      </w:r>
    </w:p>
    <w:p w:rsidR="00487A2B" w:rsidRPr="004F47B1" w:rsidRDefault="00487A2B" w:rsidP="00487A2B">
      <w:pPr>
        <w:shd w:val="clear" w:color="auto" w:fill="FFFFFF"/>
        <w:spacing w:after="0" w:line="240" w:lineRule="auto"/>
        <w:ind w:firstLine="567"/>
        <w:jc w:val="both"/>
        <w:rPr>
          <w:rFonts w:ascii="Calibri" w:eastAsia="Times New Roman" w:hAnsi="Calibri" w:cs="Calibri"/>
          <w:color w:val="1C283D"/>
          <w:lang w:eastAsia="tr-TR"/>
        </w:rPr>
      </w:pPr>
      <w:r w:rsidRPr="004F47B1">
        <w:rPr>
          <w:rFonts w:ascii="Calibri" w:eastAsia="Times New Roman" w:hAnsi="Calibri" w:cs="Calibri"/>
          <w:color w:val="1C283D"/>
          <w:lang w:eastAsia="tr-TR"/>
        </w:rPr>
        <w:t>(</w:t>
      </w:r>
      <w:del w:id="50" w:author="Emin Uzun" w:date="2020-01-02T11:55:00Z">
        <w:r w:rsidRPr="008B5E6D">
          <w:rPr>
            <w:rFonts w:ascii="Calibri" w:eastAsia="Times New Roman" w:hAnsi="Calibri" w:cs="Calibri"/>
            <w:color w:val="1C283D"/>
            <w:lang w:eastAsia="tr-TR"/>
          </w:rPr>
          <w:delText>5</w:delText>
        </w:r>
      </w:del>
      <w:ins w:id="51" w:author="Emin Uzun" w:date="2020-01-02T11:55:00Z">
        <w:r w:rsidRPr="004F47B1">
          <w:rPr>
            <w:rFonts w:ascii="Calibri" w:eastAsia="Times New Roman" w:hAnsi="Calibri" w:cs="Calibri"/>
            <w:color w:val="1C283D"/>
            <w:lang w:eastAsia="tr-TR"/>
          </w:rPr>
          <w:t>6</w:t>
        </w:r>
      </w:ins>
      <w:r w:rsidRPr="004F47B1">
        <w:rPr>
          <w:rFonts w:ascii="Calibri" w:eastAsia="Times New Roman" w:hAnsi="Calibri" w:cs="Calibri"/>
          <w:color w:val="1C283D"/>
          <w:lang w:eastAsia="tr-TR"/>
        </w:rPr>
        <w:t>) Mücbir sebep halleri dışında kalan haklı durumların varlığı halinde, hesapların kapatılmasına ilişkin altı aya kadar olan ek süre talepleri, firmaların haklı durumu belirten yazılı beyanına istinaden üçer aylık devreler halinde ilgili Vergi Dairesi Başkanlığınca veya Vergi Dairesi Müdürlüğünce, altı aylık süreden sonraki ek süre talepleri Hazine ve Maliye Bakanlığı tarafından incelenip sonuçlandırılır.</w:t>
      </w:r>
    </w:p>
    <w:p w:rsidR="00487A2B" w:rsidRPr="004F47B1" w:rsidRDefault="00487A2B" w:rsidP="00487A2B">
      <w:pPr>
        <w:shd w:val="clear" w:color="auto" w:fill="FFFFFF"/>
        <w:spacing w:after="0" w:line="240" w:lineRule="auto"/>
        <w:ind w:firstLine="567"/>
        <w:jc w:val="both"/>
        <w:rPr>
          <w:ins w:id="52" w:author="Emin Uzun" w:date="2020-01-02T11:55:00Z"/>
          <w:rFonts w:ascii="Calibri" w:eastAsia="Times New Roman" w:hAnsi="Calibri" w:cs="Calibri"/>
          <w:color w:val="1C283D"/>
          <w:lang w:eastAsia="tr-TR"/>
        </w:rPr>
      </w:pPr>
      <w:ins w:id="53" w:author="Emin Uzun" w:date="2020-01-02T11:55:00Z">
        <w:r w:rsidRPr="004F47B1">
          <w:rPr>
            <w:rFonts w:ascii="Calibri" w:eastAsia="Times New Roman" w:hAnsi="Calibri" w:cs="Calibri"/>
            <w:color w:val="1C283D"/>
            <w:lang w:eastAsia="tr-TR"/>
          </w:rPr>
          <w:t>(7) </w:t>
        </w:r>
        <w:r w:rsidRPr="004F47B1">
          <w:rPr>
            <w:rFonts w:ascii="Calibri" w:eastAsia="Times New Roman" w:hAnsi="Calibri" w:cs="Calibri"/>
            <w:b/>
            <w:bCs/>
            <w:color w:val="1C283D"/>
            <w:lang w:eastAsia="tr-TR"/>
          </w:rPr>
          <w:t>(Ek:RG-31/12/2019-30995 5. Mükerrer) </w:t>
        </w:r>
        <w:r w:rsidRPr="004F47B1">
          <w:rPr>
            <w:rFonts w:ascii="Calibri" w:eastAsia="Times New Roman" w:hAnsi="Calibri" w:cs="Calibri"/>
            <w:color w:val="1C283D"/>
            <w:lang w:eastAsia="tr-TR"/>
          </w:rPr>
          <w:t>Mücbir sebeplerin varlığı nedeniyle Vergi Dairesi Başkanlığınca veya Vergi Dairesi Müdürlüğünce verilen 24 aylık ek sürenin sonunda mücbir sebebin devamının belgelenmesi halinde açık ihracat hesabının kapatılmasına ilişkin talepler Hazine ve Maliye Bakanlığı tarafından incelenip sonuçlandırılır.</w:t>
        </w:r>
      </w:ins>
    </w:p>
    <w:p w:rsidR="00487A2B" w:rsidRPr="004F47B1" w:rsidRDefault="00487A2B" w:rsidP="00487A2B">
      <w:pPr>
        <w:shd w:val="clear" w:color="auto" w:fill="FFFFFF"/>
        <w:spacing w:after="0" w:line="240" w:lineRule="auto"/>
        <w:ind w:firstLine="567"/>
        <w:jc w:val="both"/>
        <w:rPr>
          <w:rFonts w:ascii="Calibri" w:eastAsia="Times New Roman" w:hAnsi="Calibri" w:cs="Calibri"/>
          <w:color w:val="1C283D"/>
          <w:lang w:eastAsia="tr-TR"/>
        </w:rPr>
      </w:pPr>
      <w:r w:rsidRPr="004F47B1">
        <w:rPr>
          <w:rFonts w:ascii="Calibri" w:eastAsia="Times New Roman" w:hAnsi="Calibri" w:cs="Calibri"/>
          <w:b/>
          <w:bCs/>
          <w:color w:val="1C283D"/>
          <w:lang w:eastAsia="tr-TR"/>
        </w:rPr>
        <w:t xml:space="preserve">Mücbir sebep </w:t>
      </w:r>
      <w:ins w:id="54" w:author="Emin Uzun" w:date="2020-01-02T11:55:00Z">
        <w:r w:rsidRPr="004F47B1">
          <w:rPr>
            <w:rFonts w:ascii="Calibri" w:eastAsia="Times New Roman" w:hAnsi="Calibri" w:cs="Calibri"/>
            <w:b/>
            <w:bCs/>
            <w:color w:val="1C283D"/>
            <w:lang w:eastAsia="tr-TR"/>
          </w:rPr>
          <w:t xml:space="preserve">ve haklı durum </w:t>
        </w:r>
      </w:ins>
      <w:r w:rsidRPr="004F47B1">
        <w:rPr>
          <w:rFonts w:ascii="Calibri" w:eastAsia="Times New Roman" w:hAnsi="Calibri" w:cs="Calibri"/>
          <w:b/>
          <w:bCs/>
          <w:color w:val="1C283D"/>
          <w:lang w:eastAsia="tr-TR"/>
        </w:rPr>
        <w:t>halleri</w:t>
      </w:r>
      <w:ins w:id="55" w:author="Emin Uzun" w:date="2020-01-02T11:55:00Z">
        <w:r w:rsidRPr="004F47B1">
          <w:rPr>
            <w:rFonts w:ascii="Calibri" w:eastAsia="Times New Roman" w:hAnsi="Calibri" w:cs="Calibri"/>
            <w:b/>
            <w:bCs/>
            <w:color w:val="1C283D"/>
            <w:lang w:eastAsia="tr-TR"/>
          </w:rPr>
          <w:t xml:space="preserve"> (Değişik başlık:RG-31/12/2019-30995 5. Mükerrer)</w:t>
        </w:r>
      </w:ins>
    </w:p>
    <w:p w:rsidR="00487A2B" w:rsidRPr="004F47B1" w:rsidRDefault="00487A2B" w:rsidP="00487A2B">
      <w:pPr>
        <w:shd w:val="clear" w:color="auto" w:fill="FFFFFF"/>
        <w:spacing w:after="0" w:line="240" w:lineRule="auto"/>
        <w:ind w:firstLine="567"/>
        <w:jc w:val="both"/>
        <w:rPr>
          <w:rFonts w:ascii="Calibri" w:eastAsia="Times New Roman" w:hAnsi="Calibri" w:cs="Calibri"/>
          <w:color w:val="1C283D"/>
          <w:lang w:eastAsia="tr-TR"/>
        </w:rPr>
      </w:pPr>
      <w:r w:rsidRPr="004F47B1">
        <w:rPr>
          <w:rFonts w:ascii="Calibri" w:eastAsia="Times New Roman" w:hAnsi="Calibri" w:cs="Calibri"/>
          <w:b/>
          <w:bCs/>
          <w:color w:val="1C283D"/>
          <w:lang w:eastAsia="tr-TR"/>
        </w:rPr>
        <w:t>MADDE 9 – </w:t>
      </w:r>
      <w:r w:rsidRPr="004F47B1">
        <w:rPr>
          <w:rFonts w:ascii="Calibri" w:eastAsia="Times New Roman" w:hAnsi="Calibri" w:cs="Calibri"/>
          <w:color w:val="1C283D"/>
          <w:lang w:eastAsia="tr-TR"/>
        </w:rPr>
        <w:t>(1) Mücbir sebep kabul edilebilecek haller;</w:t>
      </w:r>
    </w:p>
    <w:p w:rsidR="00487A2B" w:rsidRPr="004F47B1" w:rsidRDefault="00487A2B" w:rsidP="00487A2B">
      <w:pPr>
        <w:shd w:val="clear" w:color="auto" w:fill="FFFFFF"/>
        <w:spacing w:after="0" w:line="240" w:lineRule="auto"/>
        <w:ind w:firstLine="567"/>
        <w:jc w:val="both"/>
        <w:rPr>
          <w:rFonts w:ascii="Calibri" w:eastAsia="Times New Roman" w:hAnsi="Calibri" w:cs="Calibri"/>
          <w:color w:val="1C283D"/>
          <w:lang w:eastAsia="tr-TR"/>
        </w:rPr>
      </w:pPr>
      <w:r w:rsidRPr="004F47B1">
        <w:rPr>
          <w:rFonts w:ascii="Calibri" w:eastAsia="Times New Roman" w:hAnsi="Calibri" w:cs="Calibri"/>
          <w:color w:val="1C283D"/>
          <w:lang w:eastAsia="tr-TR"/>
        </w:rPr>
        <w:t>a) İthalatçı veya ihracatçı firmanın infisahı, iflası, konkordato ilan etmesi veya faaliyetlerini daimi olarak tatil etmesi, firma hakkında iflasın ertelenmesi kararı verilmesi, şahıs firmalarında firma sahibinin ölümü,</w:t>
      </w:r>
    </w:p>
    <w:p w:rsidR="00487A2B" w:rsidRPr="004F47B1" w:rsidRDefault="00487A2B" w:rsidP="00487A2B">
      <w:pPr>
        <w:shd w:val="clear" w:color="auto" w:fill="FFFFFF"/>
        <w:spacing w:after="0" w:line="240" w:lineRule="auto"/>
        <w:ind w:firstLine="567"/>
        <w:jc w:val="both"/>
        <w:rPr>
          <w:rFonts w:ascii="Calibri" w:eastAsia="Times New Roman" w:hAnsi="Calibri" w:cs="Calibri"/>
          <w:color w:val="1C283D"/>
          <w:lang w:eastAsia="tr-TR"/>
        </w:rPr>
      </w:pPr>
      <w:r w:rsidRPr="004F47B1">
        <w:rPr>
          <w:rFonts w:ascii="Calibri" w:eastAsia="Times New Roman" w:hAnsi="Calibri" w:cs="Calibri"/>
          <w:color w:val="1C283D"/>
          <w:lang w:eastAsia="tr-TR"/>
        </w:rPr>
        <w:t>b) Grev, lokavt ve avarya hali,</w:t>
      </w:r>
    </w:p>
    <w:p w:rsidR="00487A2B" w:rsidRPr="004F47B1" w:rsidRDefault="00487A2B" w:rsidP="00487A2B">
      <w:pPr>
        <w:shd w:val="clear" w:color="auto" w:fill="FFFFFF"/>
        <w:spacing w:after="0" w:line="240" w:lineRule="auto"/>
        <w:ind w:firstLine="567"/>
        <w:jc w:val="both"/>
        <w:rPr>
          <w:rFonts w:ascii="Calibri" w:eastAsia="Times New Roman" w:hAnsi="Calibri" w:cs="Calibri"/>
          <w:color w:val="1C283D"/>
          <w:lang w:eastAsia="tr-TR"/>
        </w:rPr>
      </w:pPr>
      <w:r w:rsidRPr="004F47B1">
        <w:rPr>
          <w:rFonts w:ascii="Calibri" w:eastAsia="Times New Roman" w:hAnsi="Calibri" w:cs="Calibri"/>
          <w:color w:val="1C283D"/>
          <w:lang w:eastAsia="tr-TR"/>
        </w:rPr>
        <w:t>c) İhracatçı veya ithalatçı memleket resmi makamlarının karar ve işlemleri ya da muhabir bankaların muameleleri dolayısıyla hesapların kapatılmasının imkânsız hale gelmesi,</w:t>
      </w:r>
    </w:p>
    <w:p w:rsidR="00487A2B" w:rsidRPr="004F47B1" w:rsidRDefault="00487A2B" w:rsidP="00487A2B">
      <w:pPr>
        <w:shd w:val="clear" w:color="auto" w:fill="FFFFFF"/>
        <w:spacing w:after="0" w:line="240" w:lineRule="auto"/>
        <w:ind w:firstLine="567"/>
        <w:jc w:val="both"/>
        <w:rPr>
          <w:rFonts w:ascii="Calibri" w:eastAsia="Times New Roman" w:hAnsi="Calibri" w:cs="Calibri"/>
          <w:color w:val="1C283D"/>
          <w:lang w:eastAsia="tr-TR"/>
        </w:rPr>
      </w:pPr>
      <w:r w:rsidRPr="004F47B1">
        <w:rPr>
          <w:rFonts w:ascii="Calibri" w:eastAsia="Times New Roman" w:hAnsi="Calibri" w:cs="Calibri"/>
          <w:color w:val="1C283D"/>
          <w:lang w:eastAsia="tr-TR"/>
        </w:rPr>
        <w:t>ç) Tabii afet, harp ve abluka hali,</w:t>
      </w:r>
    </w:p>
    <w:p w:rsidR="00487A2B" w:rsidRPr="004F47B1" w:rsidRDefault="00487A2B" w:rsidP="00487A2B">
      <w:pPr>
        <w:shd w:val="clear" w:color="auto" w:fill="FFFFFF"/>
        <w:spacing w:after="0" w:line="240" w:lineRule="auto"/>
        <w:ind w:firstLine="567"/>
        <w:jc w:val="both"/>
        <w:rPr>
          <w:rFonts w:ascii="Calibri" w:eastAsia="Times New Roman" w:hAnsi="Calibri" w:cs="Calibri"/>
          <w:color w:val="1C283D"/>
          <w:lang w:eastAsia="tr-TR"/>
        </w:rPr>
      </w:pPr>
      <w:r w:rsidRPr="004F47B1">
        <w:rPr>
          <w:rFonts w:ascii="Calibri" w:eastAsia="Times New Roman" w:hAnsi="Calibri" w:cs="Calibri"/>
          <w:color w:val="1C283D"/>
          <w:lang w:eastAsia="tr-TR"/>
        </w:rPr>
        <w:t>d) Malların kaybı, hasara uğraması veya imha edilmesi,</w:t>
      </w:r>
    </w:p>
    <w:p w:rsidR="00487A2B" w:rsidRPr="004F47B1" w:rsidRDefault="00487A2B" w:rsidP="00487A2B">
      <w:pPr>
        <w:shd w:val="clear" w:color="auto" w:fill="FFFFFF"/>
        <w:spacing w:after="0" w:line="240" w:lineRule="auto"/>
        <w:ind w:firstLine="567"/>
        <w:jc w:val="both"/>
        <w:rPr>
          <w:rFonts w:ascii="Calibri" w:eastAsia="Times New Roman" w:hAnsi="Calibri" w:cs="Calibri"/>
          <w:color w:val="1C283D"/>
          <w:lang w:eastAsia="tr-TR"/>
        </w:rPr>
      </w:pPr>
      <w:r w:rsidRPr="004F47B1">
        <w:rPr>
          <w:rFonts w:ascii="Calibri" w:eastAsia="Times New Roman" w:hAnsi="Calibri" w:cs="Calibri"/>
          <w:color w:val="1C283D"/>
          <w:lang w:eastAsia="tr-TR"/>
        </w:rPr>
        <w:t>e) İhtilaf nedeniyle dava açılması veya tahkime başvurulması,</w:t>
      </w:r>
    </w:p>
    <w:p w:rsidR="00487A2B" w:rsidRPr="004F47B1" w:rsidRDefault="00487A2B" w:rsidP="00487A2B">
      <w:pPr>
        <w:shd w:val="clear" w:color="auto" w:fill="FFFFFF"/>
        <w:spacing w:after="0" w:line="240" w:lineRule="auto"/>
        <w:ind w:firstLine="567"/>
        <w:jc w:val="both"/>
        <w:rPr>
          <w:rFonts w:ascii="Calibri" w:eastAsia="Times New Roman" w:hAnsi="Calibri" w:cs="Calibri"/>
          <w:color w:val="1C283D"/>
          <w:lang w:eastAsia="tr-TR"/>
        </w:rPr>
      </w:pPr>
      <w:r w:rsidRPr="004F47B1">
        <w:rPr>
          <w:rFonts w:ascii="Calibri" w:eastAsia="Times New Roman" w:hAnsi="Calibri" w:cs="Calibri"/>
          <w:color w:val="1C283D"/>
          <w:lang w:eastAsia="tr-TR"/>
        </w:rPr>
        <w:t>Mücbir sebep hallerinin tevsiki;</w:t>
      </w:r>
    </w:p>
    <w:p w:rsidR="00487A2B" w:rsidRPr="004F47B1" w:rsidRDefault="00487A2B" w:rsidP="00487A2B">
      <w:pPr>
        <w:shd w:val="clear" w:color="auto" w:fill="FFFFFF"/>
        <w:spacing w:after="0" w:line="240" w:lineRule="auto"/>
        <w:ind w:firstLine="567"/>
        <w:jc w:val="both"/>
        <w:rPr>
          <w:rFonts w:ascii="Calibri" w:eastAsia="Times New Roman" w:hAnsi="Calibri" w:cs="Calibri"/>
          <w:color w:val="1C283D"/>
          <w:lang w:eastAsia="tr-TR"/>
        </w:rPr>
      </w:pPr>
      <w:r w:rsidRPr="004F47B1">
        <w:rPr>
          <w:rFonts w:ascii="Calibri" w:eastAsia="Times New Roman" w:hAnsi="Calibri" w:cs="Calibri"/>
          <w:color w:val="1C283D"/>
          <w:lang w:eastAsia="tr-TR"/>
        </w:rPr>
        <w:t>(a) ve (e) halinin yetkili mercilerden, (b) ve (ç) halinin, ithalatçının bulunduğu memleketin resmi makamlarından veya mahalli odaca tasdik edilmiş olmak kaydıyla alıcı veya ithalatçı firmadan (harp ve abluka hali hariç), (c) halinin resmi makamlarımızdan, ithalatçının bulunduğu memleketin resmi makamlarından veya muhabir bankalardan, (d) halinin ise sigorta şirketlerinden, uluslararası gözetim şirketlerinden veya ilgili ülke resmi makamlarından alınmış belgelerle tevsik edilmesi şarttır.</w:t>
      </w:r>
    </w:p>
    <w:p w:rsidR="00487A2B" w:rsidRPr="004F47B1" w:rsidRDefault="00487A2B" w:rsidP="00487A2B">
      <w:pPr>
        <w:shd w:val="clear" w:color="auto" w:fill="FFFFFF"/>
        <w:spacing w:after="0" w:line="240" w:lineRule="auto"/>
        <w:ind w:firstLine="567"/>
        <w:jc w:val="both"/>
        <w:rPr>
          <w:rFonts w:ascii="Calibri" w:eastAsia="Times New Roman" w:hAnsi="Calibri" w:cs="Calibri"/>
          <w:color w:val="1C283D"/>
          <w:lang w:eastAsia="tr-TR"/>
        </w:rPr>
      </w:pPr>
      <w:r w:rsidRPr="004F47B1">
        <w:rPr>
          <w:rFonts w:ascii="Calibri" w:eastAsia="Times New Roman" w:hAnsi="Calibri" w:cs="Calibri"/>
          <w:color w:val="1C283D"/>
          <w:lang w:eastAsia="tr-TR"/>
        </w:rPr>
        <w:t>(2) Mücbir sebep halleri ile ilgili olarak yurtdışından temin edilecek belgelerin dış temsilciliklerimizce veya Lahey Devletler Özel Hukuku Konferansı çerçevesinde hazırlanan Yabancı Resmi Belgelerin Tasdik Mecburiyetinin Kaldırılması Sözleşmesi hükümlerine göre onaylanmış olması gerekir.</w:t>
      </w:r>
    </w:p>
    <w:p w:rsidR="00487A2B" w:rsidRPr="004F47B1" w:rsidRDefault="00487A2B" w:rsidP="00487A2B">
      <w:pPr>
        <w:shd w:val="clear" w:color="auto" w:fill="FFFFFF"/>
        <w:spacing w:after="0" w:line="240" w:lineRule="auto"/>
        <w:ind w:firstLine="567"/>
        <w:jc w:val="both"/>
        <w:rPr>
          <w:ins w:id="56" w:author="Emin Uzun" w:date="2020-01-02T11:55:00Z"/>
          <w:rFonts w:ascii="Calibri" w:eastAsia="Times New Roman" w:hAnsi="Calibri" w:cs="Calibri"/>
          <w:color w:val="1C283D"/>
          <w:lang w:eastAsia="tr-TR"/>
        </w:rPr>
      </w:pPr>
      <w:ins w:id="57" w:author="Emin Uzun" w:date="2020-01-02T11:55:00Z">
        <w:r w:rsidRPr="004F47B1">
          <w:rPr>
            <w:rFonts w:ascii="Calibri" w:eastAsia="Times New Roman" w:hAnsi="Calibri" w:cs="Calibri"/>
            <w:color w:val="1C283D"/>
            <w:lang w:eastAsia="tr-TR"/>
          </w:rPr>
          <w:t>(3) </w:t>
        </w:r>
        <w:r w:rsidRPr="004F47B1">
          <w:rPr>
            <w:rFonts w:ascii="Calibri" w:eastAsia="Times New Roman" w:hAnsi="Calibri" w:cs="Calibri"/>
            <w:b/>
            <w:bCs/>
            <w:color w:val="1C283D"/>
            <w:lang w:eastAsia="tr-TR"/>
          </w:rPr>
          <w:t>(Değişik:RG-31/12/2019-30995 5. Mükerrer)</w:t>
        </w:r>
        <w:r w:rsidRPr="004F47B1">
          <w:rPr>
            <w:rFonts w:ascii="Calibri" w:eastAsia="Times New Roman" w:hAnsi="Calibri" w:cs="Calibri"/>
            <w:color w:val="1C283D"/>
            <w:lang w:eastAsia="tr-TR"/>
          </w:rPr>
          <w:t> Mücbir sebep halleri dışında kalan, ancak bedel getirme süreleri içerisinde ihracat bedelinin yurda getirilmesine engel olan ve resmi kayıtlarla tevsik edilebilen durumlar Vergi Dairesi Başkanlıkları veya Vergi Dairesi Müdürlüklerince haklı durum olarak değerlendirilebilir.</w:t>
        </w:r>
      </w:ins>
    </w:p>
    <w:p w:rsidR="00487A2B" w:rsidRPr="004F47B1" w:rsidRDefault="00487A2B" w:rsidP="00487A2B">
      <w:pPr>
        <w:shd w:val="clear" w:color="auto" w:fill="FFFFFF"/>
        <w:spacing w:after="0" w:line="240" w:lineRule="auto"/>
        <w:ind w:firstLine="567"/>
        <w:jc w:val="both"/>
        <w:rPr>
          <w:rFonts w:ascii="Calibri" w:eastAsia="Times New Roman" w:hAnsi="Calibri" w:cs="Calibri"/>
          <w:color w:val="1C283D"/>
          <w:lang w:eastAsia="tr-TR"/>
        </w:rPr>
      </w:pPr>
      <w:r w:rsidRPr="004F47B1">
        <w:rPr>
          <w:rFonts w:ascii="Calibri" w:eastAsia="Times New Roman" w:hAnsi="Calibri" w:cs="Calibri"/>
          <w:b/>
          <w:bCs/>
          <w:color w:val="1C283D"/>
          <w:lang w:eastAsia="tr-TR"/>
        </w:rPr>
        <w:t>Terkin</w:t>
      </w:r>
    </w:p>
    <w:p w:rsidR="00487A2B" w:rsidRPr="004F47B1" w:rsidRDefault="00487A2B" w:rsidP="00487A2B">
      <w:pPr>
        <w:shd w:val="clear" w:color="auto" w:fill="FFFFFF"/>
        <w:spacing w:after="0" w:line="240" w:lineRule="auto"/>
        <w:ind w:firstLine="567"/>
        <w:jc w:val="both"/>
        <w:rPr>
          <w:rFonts w:ascii="Calibri" w:eastAsia="Times New Roman" w:hAnsi="Calibri" w:cs="Calibri"/>
          <w:color w:val="1C283D"/>
          <w:lang w:eastAsia="tr-TR"/>
        </w:rPr>
      </w:pPr>
      <w:r w:rsidRPr="004F47B1">
        <w:rPr>
          <w:rFonts w:ascii="Calibri" w:eastAsia="Times New Roman" w:hAnsi="Calibri" w:cs="Calibri"/>
          <w:b/>
          <w:bCs/>
          <w:color w:val="1C283D"/>
          <w:lang w:eastAsia="tr-TR"/>
        </w:rPr>
        <w:t>MADDE 10 – </w:t>
      </w:r>
      <w:r w:rsidRPr="004F47B1">
        <w:rPr>
          <w:rFonts w:ascii="Calibri" w:eastAsia="Times New Roman" w:hAnsi="Calibri" w:cs="Calibri"/>
          <w:color w:val="1C283D"/>
          <w:lang w:eastAsia="tr-TR"/>
        </w:rPr>
        <w:t>(1)</w:t>
      </w:r>
      <w:del w:id="58" w:author="Emin Uzun" w:date="2020-01-02T11:55:00Z">
        <w:r w:rsidRPr="008B5E6D">
          <w:rPr>
            <w:rFonts w:ascii="Calibri" w:eastAsia="Times New Roman" w:hAnsi="Calibri" w:cs="Calibri"/>
            <w:color w:val="1C283D"/>
            <w:lang w:eastAsia="tr-TR"/>
          </w:rPr>
          <w:delText xml:space="preserve"> </w:delText>
        </w:r>
      </w:del>
      <w:ins w:id="59" w:author="Emin Uzun" w:date="2020-01-02T11:55:00Z">
        <w:r w:rsidRPr="004F47B1">
          <w:rPr>
            <w:rFonts w:ascii="Calibri" w:eastAsia="Times New Roman" w:hAnsi="Calibri" w:cs="Calibri"/>
            <w:color w:val="1C283D"/>
            <w:lang w:eastAsia="tr-TR"/>
          </w:rPr>
          <w:t> </w:t>
        </w:r>
        <w:r w:rsidRPr="004F47B1">
          <w:rPr>
            <w:rFonts w:ascii="Calibri" w:eastAsia="Times New Roman" w:hAnsi="Calibri" w:cs="Calibri"/>
            <w:b/>
            <w:bCs/>
            <w:color w:val="1C283D"/>
            <w:lang w:eastAsia="tr-TR"/>
          </w:rPr>
          <w:t>(Değişik:RG-31/12/2019-30995 5. Mükerrer) </w:t>
        </w:r>
      </w:ins>
      <w:r w:rsidRPr="004F47B1">
        <w:rPr>
          <w:rFonts w:ascii="Calibri" w:eastAsia="Times New Roman" w:hAnsi="Calibri" w:cs="Calibri"/>
          <w:color w:val="1C283D"/>
          <w:lang w:eastAsia="tr-TR"/>
        </w:rPr>
        <w:t>Her bir gümrük beyannamesi itibarıyla;</w:t>
      </w:r>
    </w:p>
    <w:p w:rsidR="00487A2B" w:rsidRPr="004F47B1" w:rsidRDefault="00487A2B" w:rsidP="00487A2B">
      <w:pPr>
        <w:shd w:val="clear" w:color="auto" w:fill="FFFFFF"/>
        <w:spacing w:after="0" w:line="240" w:lineRule="auto"/>
        <w:ind w:firstLine="567"/>
        <w:jc w:val="both"/>
        <w:rPr>
          <w:ins w:id="60" w:author="Emin Uzun" w:date="2020-01-02T11:55:00Z"/>
          <w:rFonts w:ascii="Calibri" w:eastAsia="Times New Roman" w:hAnsi="Calibri" w:cs="Calibri"/>
          <w:color w:val="1C283D"/>
          <w:lang w:eastAsia="tr-TR"/>
        </w:rPr>
      </w:pPr>
      <w:del w:id="61" w:author="Emin Uzun" w:date="2020-01-02T11:55:00Z">
        <w:r w:rsidRPr="008B5E6D">
          <w:rPr>
            <w:rFonts w:ascii="Calibri" w:eastAsia="Times New Roman" w:hAnsi="Calibri" w:cs="Calibri"/>
            <w:color w:val="1C283D"/>
            <w:lang w:eastAsia="tr-TR"/>
          </w:rPr>
          <w:delText>a)</w:delText>
        </w:r>
      </w:del>
      <w:ins w:id="62" w:author="Emin Uzun" w:date="2020-01-02T11:55:00Z">
        <w:r w:rsidRPr="004F47B1">
          <w:rPr>
            <w:rFonts w:ascii="Calibri" w:eastAsia="Times New Roman" w:hAnsi="Calibri" w:cs="Calibri"/>
            <w:color w:val="1C283D"/>
            <w:lang w:eastAsia="tr-TR"/>
          </w:rPr>
          <w:t>a) 30.000 ABD dolarına kadar noksanlığı olan ihracat hesapları doğrudan bankalarca ödeme şekline ve toplam beyanname tutarına olan oranına bakılmaksızın,</w:t>
        </w:r>
      </w:ins>
    </w:p>
    <w:p w:rsidR="00487A2B" w:rsidRPr="004F47B1" w:rsidRDefault="00487A2B" w:rsidP="00487A2B">
      <w:pPr>
        <w:shd w:val="clear" w:color="auto" w:fill="FFFFFF"/>
        <w:spacing w:after="0" w:line="240" w:lineRule="auto"/>
        <w:ind w:firstLine="567"/>
        <w:jc w:val="both"/>
        <w:rPr>
          <w:rFonts w:ascii="Calibri" w:eastAsia="Times New Roman" w:hAnsi="Calibri" w:cs="Calibri"/>
          <w:color w:val="1C283D"/>
          <w:lang w:eastAsia="tr-TR"/>
        </w:rPr>
      </w:pPr>
      <w:ins w:id="63" w:author="Emin Uzun" w:date="2020-01-02T11:55:00Z">
        <w:r w:rsidRPr="004F47B1">
          <w:rPr>
            <w:rFonts w:ascii="Calibri" w:eastAsia="Times New Roman" w:hAnsi="Calibri" w:cs="Calibri"/>
            <w:color w:val="1C283D"/>
            <w:lang w:eastAsia="tr-TR"/>
          </w:rPr>
          <w:t>b) 30.000 ABD dolarından yüksek olmakla birlikte</w:t>
        </w:r>
      </w:ins>
      <w:r w:rsidRPr="004F47B1">
        <w:rPr>
          <w:rFonts w:ascii="Calibri" w:eastAsia="Times New Roman" w:hAnsi="Calibri" w:cs="Calibri"/>
          <w:color w:val="1C283D"/>
          <w:lang w:eastAsia="tr-TR"/>
        </w:rPr>
        <w:t xml:space="preserve"> 100.000 ABD doları veya eşitini </w:t>
      </w:r>
      <w:del w:id="64" w:author="Emin Uzun" w:date="2020-01-02T11:55:00Z">
        <w:r w:rsidRPr="008B5E6D">
          <w:rPr>
            <w:rFonts w:ascii="Calibri" w:eastAsia="Times New Roman" w:hAnsi="Calibri" w:cs="Calibri"/>
            <w:color w:val="1C283D"/>
            <w:lang w:eastAsia="tr-TR"/>
          </w:rPr>
          <w:delText>aşmamak üzere, mücbir sebeplerin varlığı dikkate alınmaksızın</w:delText>
        </w:r>
      </w:del>
      <w:ins w:id="65" w:author="Emin Uzun" w:date="2020-01-02T11:55:00Z">
        <w:r w:rsidRPr="004F47B1">
          <w:rPr>
            <w:rFonts w:ascii="Calibri" w:eastAsia="Times New Roman" w:hAnsi="Calibri" w:cs="Calibri"/>
            <w:color w:val="1C283D"/>
            <w:lang w:eastAsia="tr-TR"/>
          </w:rPr>
          <w:t>aşmayan,</w:t>
        </w:r>
      </w:ins>
      <w:r w:rsidRPr="004F47B1">
        <w:rPr>
          <w:rFonts w:ascii="Calibri" w:eastAsia="Times New Roman" w:hAnsi="Calibri" w:cs="Calibri"/>
          <w:color w:val="1C283D"/>
          <w:lang w:eastAsia="tr-TR"/>
        </w:rPr>
        <w:t xml:space="preserve"> beyanname veya formda yer alan bedelin %10’una kadar noksanlığı olan (sigorta bedellerinden kaynaklanan noksanlıklar dahil) ihracat hesapları doğrudan bankalarca ödeme şekline bakılmaksızın,</w:t>
      </w:r>
    </w:p>
    <w:p w:rsidR="00487A2B" w:rsidRPr="004F47B1" w:rsidRDefault="00487A2B" w:rsidP="00487A2B">
      <w:pPr>
        <w:shd w:val="clear" w:color="auto" w:fill="FFFFFF"/>
        <w:spacing w:after="0" w:line="240" w:lineRule="auto"/>
        <w:ind w:firstLine="567"/>
        <w:jc w:val="both"/>
        <w:rPr>
          <w:rFonts w:ascii="Calibri" w:eastAsia="Times New Roman" w:hAnsi="Calibri" w:cs="Calibri"/>
          <w:color w:val="1C283D"/>
          <w:lang w:eastAsia="tr-TR"/>
        </w:rPr>
      </w:pPr>
      <w:del w:id="66" w:author="Emin Uzun" w:date="2020-01-02T11:55:00Z">
        <w:r w:rsidRPr="008B5E6D">
          <w:rPr>
            <w:rFonts w:ascii="Calibri" w:eastAsia="Times New Roman" w:hAnsi="Calibri" w:cs="Calibri"/>
            <w:color w:val="1C283D"/>
            <w:lang w:eastAsia="tr-TR"/>
          </w:rPr>
          <w:delText>b</w:delText>
        </w:r>
      </w:del>
      <w:ins w:id="67" w:author="Emin Uzun" w:date="2020-01-02T11:55:00Z">
        <w:r w:rsidRPr="004F47B1">
          <w:rPr>
            <w:rFonts w:ascii="Calibri" w:eastAsia="Times New Roman" w:hAnsi="Calibri" w:cs="Calibri"/>
            <w:color w:val="1C283D"/>
            <w:lang w:eastAsia="tr-TR"/>
          </w:rPr>
          <w:t>c</w:t>
        </w:r>
      </w:ins>
      <w:r w:rsidRPr="004F47B1">
        <w:rPr>
          <w:rFonts w:ascii="Calibri" w:eastAsia="Times New Roman" w:hAnsi="Calibri" w:cs="Calibri"/>
          <w:color w:val="1C283D"/>
          <w:lang w:eastAsia="tr-TR"/>
        </w:rPr>
        <w:t xml:space="preserve">) 200.000 ABD doları veya eşitini aşmamak üzere, </w:t>
      </w:r>
      <w:del w:id="68" w:author="Emin Uzun" w:date="2020-01-02T11:55:00Z">
        <w:r w:rsidRPr="008B5E6D">
          <w:rPr>
            <w:rFonts w:ascii="Calibri" w:eastAsia="Times New Roman" w:hAnsi="Calibri" w:cs="Calibri"/>
            <w:color w:val="1C283D"/>
            <w:lang w:eastAsia="tr-TR"/>
          </w:rPr>
          <w:delText xml:space="preserve">bu Tebliğin </w:delText>
        </w:r>
      </w:del>
      <w:r w:rsidRPr="004F47B1">
        <w:rPr>
          <w:rFonts w:ascii="Calibri" w:eastAsia="Times New Roman" w:hAnsi="Calibri" w:cs="Calibri"/>
          <w:color w:val="1C283D"/>
          <w:lang w:eastAsia="tr-TR"/>
        </w:rPr>
        <w:t xml:space="preserve">9 uncu </w:t>
      </w:r>
      <w:del w:id="69" w:author="Emin Uzun" w:date="2020-01-02T11:55:00Z">
        <w:r w:rsidRPr="008B5E6D">
          <w:rPr>
            <w:rFonts w:ascii="Calibri" w:eastAsia="Times New Roman" w:hAnsi="Calibri" w:cs="Calibri"/>
            <w:color w:val="1C283D"/>
            <w:lang w:eastAsia="tr-TR"/>
          </w:rPr>
          <w:delText>maddesinde</w:delText>
        </w:r>
      </w:del>
      <w:ins w:id="70" w:author="Emin Uzun" w:date="2020-01-02T11:55:00Z">
        <w:r w:rsidRPr="004F47B1">
          <w:rPr>
            <w:rFonts w:ascii="Calibri" w:eastAsia="Times New Roman" w:hAnsi="Calibri" w:cs="Calibri"/>
            <w:color w:val="1C283D"/>
            <w:lang w:eastAsia="tr-TR"/>
          </w:rPr>
          <w:t>maddede</w:t>
        </w:r>
      </w:ins>
      <w:r w:rsidRPr="004F47B1">
        <w:rPr>
          <w:rFonts w:ascii="Calibri" w:eastAsia="Times New Roman" w:hAnsi="Calibri" w:cs="Calibri"/>
          <w:color w:val="1C283D"/>
          <w:lang w:eastAsia="tr-TR"/>
        </w:rPr>
        <w:t xml:space="preserve"> belirtilen mücbir sebep</w:t>
      </w:r>
      <w:ins w:id="71" w:author="Emin Uzun" w:date="2020-01-02T11:55:00Z">
        <w:r w:rsidRPr="004F47B1">
          <w:rPr>
            <w:rFonts w:ascii="Calibri" w:eastAsia="Times New Roman" w:hAnsi="Calibri" w:cs="Calibri"/>
            <w:color w:val="1C283D"/>
            <w:lang w:eastAsia="tr-TR"/>
          </w:rPr>
          <w:t xml:space="preserve"> ve haklı durum</w:t>
        </w:r>
      </w:ins>
      <w:r w:rsidRPr="004F47B1">
        <w:rPr>
          <w:rFonts w:ascii="Calibri" w:eastAsia="Times New Roman" w:hAnsi="Calibri" w:cs="Calibri"/>
          <w:color w:val="1C283D"/>
          <w:lang w:eastAsia="tr-TR"/>
        </w:rPr>
        <w:t xml:space="preserve"> halleri göz önünde bulundurulmak suretiyle beyanname veya formda yer alan bedelin % 10’una kadar açık hesaplar ilgili Vergi Dairesi Başkanlığınca veya Vergi Dairesi Müdürlüğünce,</w:t>
      </w:r>
    </w:p>
    <w:p w:rsidR="00487A2B" w:rsidRPr="004F47B1" w:rsidRDefault="00487A2B" w:rsidP="00487A2B">
      <w:pPr>
        <w:shd w:val="clear" w:color="auto" w:fill="FFFFFF"/>
        <w:spacing w:after="0" w:line="240" w:lineRule="auto"/>
        <w:ind w:firstLine="567"/>
        <w:jc w:val="both"/>
        <w:rPr>
          <w:rFonts w:ascii="Calibri" w:eastAsia="Times New Roman" w:hAnsi="Calibri" w:cs="Calibri"/>
          <w:color w:val="1C283D"/>
          <w:lang w:eastAsia="tr-TR"/>
        </w:rPr>
      </w:pPr>
      <w:r w:rsidRPr="004F47B1">
        <w:rPr>
          <w:rFonts w:ascii="Calibri" w:eastAsia="Times New Roman" w:hAnsi="Calibri" w:cs="Calibri"/>
          <w:color w:val="1C283D"/>
          <w:lang w:eastAsia="tr-TR"/>
        </w:rPr>
        <w:lastRenderedPageBreak/>
        <w:t>terkin edilmek suretiyle kapatılır.</w:t>
      </w:r>
    </w:p>
    <w:p w:rsidR="00487A2B" w:rsidRPr="004F47B1" w:rsidRDefault="00487A2B" w:rsidP="00487A2B">
      <w:pPr>
        <w:shd w:val="clear" w:color="auto" w:fill="FFFFFF"/>
        <w:spacing w:after="0" w:line="240" w:lineRule="auto"/>
        <w:ind w:firstLine="567"/>
        <w:jc w:val="both"/>
        <w:rPr>
          <w:rFonts w:ascii="Calibri" w:eastAsia="Times New Roman" w:hAnsi="Calibri" w:cs="Calibri"/>
          <w:color w:val="1C283D"/>
          <w:lang w:eastAsia="tr-TR"/>
        </w:rPr>
      </w:pPr>
      <w:r w:rsidRPr="004F47B1">
        <w:rPr>
          <w:rFonts w:ascii="Calibri" w:eastAsia="Times New Roman" w:hAnsi="Calibri" w:cs="Calibri"/>
          <w:color w:val="1C283D"/>
          <w:lang w:eastAsia="tr-TR"/>
        </w:rPr>
        <w:t>(2) Her bir gümrük beyannamesi itibarıyla, 200.000 ABD doları veya eşitini aşan noksanlığı olan açık hesaplara ilişkin terkin talepleri bu Tebliğin 9 uncu maddesinde belirtilen mücbir sebepler ile haklı durumlar göz önünde bulundurulmak suretiyle Hazine ve Maliye Bakanlığı tarafından incelenip sonuçlandırılır.</w:t>
      </w:r>
    </w:p>
    <w:p w:rsidR="00487A2B" w:rsidRPr="004F47B1" w:rsidRDefault="00487A2B" w:rsidP="00487A2B">
      <w:pPr>
        <w:shd w:val="clear" w:color="auto" w:fill="FFFFFF"/>
        <w:spacing w:after="0" w:line="240" w:lineRule="auto"/>
        <w:ind w:firstLine="567"/>
        <w:jc w:val="both"/>
        <w:rPr>
          <w:ins w:id="72" w:author="Emin Uzun" w:date="2020-01-02T11:55:00Z"/>
          <w:rFonts w:ascii="Calibri" w:eastAsia="Times New Roman" w:hAnsi="Calibri" w:cs="Calibri"/>
          <w:color w:val="1C283D"/>
          <w:lang w:eastAsia="tr-TR"/>
        </w:rPr>
      </w:pPr>
      <w:ins w:id="73" w:author="Emin Uzun" w:date="2020-01-02T11:55:00Z">
        <w:r w:rsidRPr="004F47B1">
          <w:rPr>
            <w:rFonts w:ascii="Calibri" w:eastAsia="Times New Roman" w:hAnsi="Calibri" w:cs="Calibri"/>
            <w:color w:val="1C283D"/>
            <w:lang w:eastAsia="tr-TR"/>
          </w:rPr>
          <w:t>(3) </w:t>
        </w:r>
        <w:r w:rsidRPr="004F47B1">
          <w:rPr>
            <w:rFonts w:ascii="Calibri" w:eastAsia="Times New Roman" w:hAnsi="Calibri" w:cs="Calibri"/>
            <w:b/>
            <w:bCs/>
            <w:color w:val="1C283D"/>
            <w:lang w:eastAsia="tr-TR"/>
          </w:rPr>
          <w:t>(Ek:RG-31/12/2019-30995 5. Mükerrer)</w:t>
        </w:r>
        <w:r w:rsidRPr="004F47B1">
          <w:rPr>
            <w:rFonts w:ascii="Calibri" w:eastAsia="Times New Roman" w:hAnsi="Calibri" w:cs="Calibri"/>
            <w:color w:val="1C283D"/>
            <w:lang w:eastAsia="tr-TR"/>
          </w:rPr>
          <w:t> Birinci fıkra kapsamında bankalarca yapılabilecek terkin işlemleri 8 inci maddenin dördüncü fıkrasında belirtilen 90 günlük ihtarname süresi içerisinde ilgili Vergi Dairesi Başkanlıkları veya Vergi Dairesi Müdürlüklerince gerçekleştirilir.</w:t>
        </w:r>
      </w:ins>
    </w:p>
    <w:p w:rsidR="00487A2B" w:rsidRPr="004F47B1" w:rsidRDefault="00487A2B" w:rsidP="00487A2B">
      <w:pPr>
        <w:shd w:val="clear" w:color="auto" w:fill="FFFFFF"/>
        <w:spacing w:after="0" w:line="240" w:lineRule="auto"/>
        <w:ind w:firstLine="567"/>
        <w:jc w:val="both"/>
        <w:rPr>
          <w:rFonts w:ascii="Calibri" w:eastAsia="Times New Roman" w:hAnsi="Calibri" w:cs="Calibri"/>
          <w:color w:val="1C283D"/>
          <w:lang w:eastAsia="tr-TR"/>
        </w:rPr>
      </w:pPr>
      <w:r w:rsidRPr="004F47B1">
        <w:rPr>
          <w:rFonts w:ascii="Calibri" w:eastAsia="Times New Roman" w:hAnsi="Calibri" w:cs="Calibri"/>
          <w:b/>
          <w:bCs/>
          <w:color w:val="1C283D"/>
          <w:lang w:eastAsia="tr-TR"/>
        </w:rPr>
        <w:t>Yetki</w:t>
      </w:r>
    </w:p>
    <w:p w:rsidR="00487A2B" w:rsidRPr="004F47B1" w:rsidRDefault="00487A2B" w:rsidP="00487A2B">
      <w:pPr>
        <w:shd w:val="clear" w:color="auto" w:fill="FFFFFF"/>
        <w:spacing w:after="0" w:line="240" w:lineRule="auto"/>
        <w:ind w:firstLine="567"/>
        <w:jc w:val="both"/>
        <w:rPr>
          <w:rFonts w:ascii="Calibri" w:eastAsia="Times New Roman" w:hAnsi="Calibri" w:cs="Calibri"/>
          <w:color w:val="1C283D"/>
          <w:lang w:eastAsia="tr-TR"/>
        </w:rPr>
      </w:pPr>
      <w:r w:rsidRPr="004F47B1">
        <w:rPr>
          <w:rFonts w:ascii="Calibri" w:eastAsia="Times New Roman" w:hAnsi="Calibri" w:cs="Calibri"/>
          <w:b/>
          <w:bCs/>
          <w:color w:val="1C283D"/>
          <w:lang w:eastAsia="tr-TR"/>
        </w:rPr>
        <w:t>MADDE 11 –</w:t>
      </w:r>
      <w:r w:rsidRPr="004F47B1">
        <w:rPr>
          <w:rFonts w:ascii="Calibri" w:eastAsia="Times New Roman" w:hAnsi="Calibri" w:cs="Calibri"/>
          <w:color w:val="1C283D"/>
          <w:lang w:eastAsia="tr-TR"/>
        </w:rPr>
        <w:t> (1) Bakanlık bu Tebliğin tatbikatını temin etmek amacıyla gerekli göreceği her türlü tedbiri almaya, haklı durumları değerlendirip sonuçlandırmaya, tereddütlü hususları gidermeye, Tebliğde öngörülen haller dışında kalan özel durumları inceleyip sonuçlandırmaya, döviz getirme sürelerini uzatmaya, döviz getirme zorunluluğunu kısmen veya tamamen kaldırmaya, bu Tebliğde öngörülen miktarlar ile süreleri belirlemeye ve değiştirmeye yetkilidir.</w:t>
      </w:r>
    </w:p>
    <w:p w:rsidR="00487A2B" w:rsidRPr="004F47B1" w:rsidRDefault="00487A2B" w:rsidP="00487A2B">
      <w:pPr>
        <w:shd w:val="clear" w:color="auto" w:fill="FFFFFF"/>
        <w:spacing w:after="0" w:line="240" w:lineRule="auto"/>
        <w:ind w:firstLine="567"/>
        <w:jc w:val="both"/>
        <w:rPr>
          <w:rFonts w:ascii="Calibri" w:eastAsia="Times New Roman" w:hAnsi="Calibri" w:cs="Calibri"/>
          <w:color w:val="1C283D"/>
          <w:lang w:eastAsia="tr-TR"/>
        </w:rPr>
      </w:pPr>
      <w:r w:rsidRPr="004F47B1">
        <w:rPr>
          <w:rFonts w:ascii="Calibri" w:eastAsia="Times New Roman" w:hAnsi="Calibri" w:cs="Calibri"/>
          <w:b/>
          <w:bCs/>
          <w:color w:val="1C283D"/>
          <w:lang w:eastAsia="tr-TR"/>
        </w:rPr>
        <w:t>Usul ve müşterek hükümler</w:t>
      </w:r>
    </w:p>
    <w:p w:rsidR="00487A2B" w:rsidRPr="004F47B1" w:rsidRDefault="00487A2B" w:rsidP="00487A2B">
      <w:pPr>
        <w:shd w:val="clear" w:color="auto" w:fill="FFFFFF"/>
        <w:spacing w:after="0" w:line="240" w:lineRule="auto"/>
        <w:ind w:firstLine="567"/>
        <w:jc w:val="both"/>
        <w:rPr>
          <w:rFonts w:ascii="Calibri" w:eastAsia="Times New Roman" w:hAnsi="Calibri" w:cs="Calibri"/>
          <w:color w:val="1C283D"/>
          <w:lang w:eastAsia="tr-TR"/>
        </w:rPr>
      </w:pPr>
      <w:r w:rsidRPr="004F47B1">
        <w:rPr>
          <w:rFonts w:ascii="Calibri" w:eastAsia="Times New Roman" w:hAnsi="Calibri" w:cs="Calibri"/>
          <w:b/>
          <w:bCs/>
          <w:color w:val="1C283D"/>
          <w:lang w:eastAsia="tr-TR"/>
        </w:rPr>
        <w:t>MADDE 12 –</w:t>
      </w:r>
      <w:r w:rsidRPr="004F47B1">
        <w:rPr>
          <w:rFonts w:ascii="Calibri" w:eastAsia="Times New Roman" w:hAnsi="Calibri" w:cs="Calibri"/>
          <w:color w:val="1C283D"/>
          <w:lang w:eastAsia="tr-TR"/>
        </w:rPr>
        <w:t> (1) Bu Tebliğin uygulanmasına yönelik Bakanlıkça belirlenecek usul ve esaslar Merkez Bankasınca ilan edilir.</w:t>
      </w:r>
    </w:p>
    <w:p w:rsidR="00487A2B" w:rsidRPr="008B5E6D" w:rsidRDefault="00487A2B" w:rsidP="00487A2B">
      <w:pPr>
        <w:shd w:val="clear" w:color="auto" w:fill="FFFFFF"/>
        <w:spacing w:after="0" w:line="240" w:lineRule="auto"/>
        <w:ind w:firstLine="567"/>
        <w:jc w:val="both"/>
        <w:rPr>
          <w:del w:id="74" w:author="Emin Uzun" w:date="2020-01-02T11:55:00Z"/>
          <w:rFonts w:ascii="Calibri" w:eastAsia="Times New Roman" w:hAnsi="Calibri" w:cs="Calibri"/>
          <w:color w:val="1C283D"/>
          <w:lang w:eastAsia="tr-TR"/>
        </w:rPr>
      </w:pPr>
      <w:del w:id="75" w:author="Emin Uzun" w:date="2020-01-02T11:55:00Z">
        <w:r w:rsidRPr="008B5E6D">
          <w:rPr>
            <w:rFonts w:ascii="Calibri" w:eastAsia="Times New Roman" w:hAnsi="Calibri" w:cs="Calibri"/>
            <w:color w:val="1C283D"/>
            <w:lang w:eastAsia="tr-TR"/>
          </w:rPr>
          <w:delText>(2) Türkiye’de yerleşik kişilerce bu Tebliğin yürürlükte bulunduğu süre içinde fiili ihracı gerçekleştirilen ihracat işlemlerine ilişkin bedel getirme süresinin bu Tebliğin yürürlükten kalktığı tarihten sonra sona ermesi halinde bu Tebliğ hükümleri uygulanmaya devam edilir.</w:delText>
        </w:r>
      </w:del>
    </w:p>
    <w:p w:rsidR="00487A2B" w:rsidRPr="004F47B1" w:rsidRDefault="00487A2B" w:rsidP="00487A2B">
      <w:pPr>
        <w:shd w:val="clear" w:color="auto" w:fill="FFFFFF"/>
        <w:spacing w:after="0" w:line="240" w:lineRule="auto"/>
        <w:ind w:firstLine="567"/>
        <w:jc w:val="both"/>
        <w:rPr>
          <w:ins w:id="76" w:author="Emin Uzun" w:date="2020-01-02T11:55:00Z"/>
          <w:rFonts w:ascii="Calibri" w:eastAsia="Times New Roman" w:hAnsi="Calibri" w:cs="Calibri"/>
          <w:color w:val="1C283D"/>
          <w:lang w:eastAsia="tr-TR"/>
        </w:rPr>
      </w:pPr>
      <w:ins w:id="77" w:author="Emin Uzun" w:date="2020-01-02T11:55:00Z">
        <w:r w:rsidRPr="004F47B1">
          <w:rPr>
            <w:rFonts w:ascii="Calibri" w:eastAsia="Times New Roman" w:hAnsi="Calibri" w:cs="Calibri"/>
            <w:color w:val="1C283D"/>
            <w:lang w:eastAsia="tr-TR"/>
          </w:rPr>
          <w:t>(2) </w:t>
        </w:r>
        <w:r w:rsidRPr="004F47B1">
          <w:rPr>
            <w:rFonts w:ascii="Calibri" w:eastAsia="Times New Roman" w:hAnsi="Calibri" w:cs="Calibri"/>
            <w:b/>
            <w:bCs/>
            <w:color w:val="1C283D"/>
            <w:lang w:eastAsia="tr-TR"/>
          </w:rPr>
          <w:t>(Mülga:RG-31/12/2019-30995 5. Mükerrer)</w:t>
        </w:r>
      </w:ins>
    </w:p>
    <w:p w:rsidR="00487A2B" w:rsidRPr="004F47B1" w:rsidRDefault="00487A2B" w:rsidP="00487A2B">
      <w:pPr>
        <w:shd w:val="clear" w:color="auto" w:fill="FFFFFF"/>
        <w:spacing w:after="0" w:line="240" w:lineRule="auto"/>
        <w:ind w:firstLine="567"/>
        <w:jc w:val="both"/>
        <w:rPr>
          <w:ins w:id="78" w:author="Emin Uzun" w:date="2020-01-02T11:55:00Z"/>
          <w:rFonts w:ascii="Calibri" w:eastAsia="Times New Roman" w:hAnsi="Calibri" w:cs="Calibri"/>
          <w:color w:val="1C283D"/>
          <w:lang w:eastAsia="tr-TR"/>
        </w:rPr>
      </w:pPr>
      <w:ins w:id="79" w:author="Emin Uzun" w:date="2020-01-02T11:55:00Z">
        <w:r w:rsidRPr="004F47B1">
          <w:rPr>
            <w:rFonts w:ascii="Calibri" w:eastAsia="Times New Roman" w:hAnsi="Calibri" w:cs="Calibri"/>
            <w:b/>
            <w:bCs/>
            <w:color w:val="1C283D"/>
            <w:lang w:eastAsia="tr-TR"/>
          </w:rPr>
          <w:t>Geçiş hükümleri</w:t>
        </w:r>
      </w:ins>
    </w:p>
    <w:p w:rsidR="00487A2B" w:rsidRPr="004F47B1" w:rsidRDefault="00487A2B" w:rsidP="00487A2B">
      <w:pPr>
        <w:shd w:val="clear" w:color="auto" w:fill="FFFFFF"/>
        <w:spacing w:after="0" w:line="240" w:lineRule="auto"/>
        <w:ind w:firstLine="567"/>
        <w:jc w:val="both"/>
        <w:rPr>
          <w:ins w:id="80" w:author="Emin Uzun" w:date="2020-01-02T11:55:00Z"/>
          <w:rFonts w:ascii="Calibri" w:eastAsia="Times New Roman" w:hAnsi="Calibri" w:cs="Calibri"/>
          <w:color w:val="1C283D"/>
          <w:lang w:eastAsia="tr-TR"/>
        </w:rPr>
      </w:pPr>
      <w:ins w:id="81" w:author="Emin Uzun" w:date="2020-01-02T11:55:00Z">
        <w:r w:rsidRPr="004F47B1">
          <w:rPr>
            <w:rFonts w:ascii="Calibri" w:eastAsia="Times New Roman" w:hAnsi="Calibri" w:cs="Calibri"/>
            <w:b/>
            <w:bCs/>
            <w:color w:val="1C283D"/>
            <w:lang w:eastAsia="tr-TR"/>
          </w:rPr>
          <w:t>GEÇİCİ MADDE 1 – (Ek:RG-31/12/2019-30995 5. Mükerrer)</w:t>
        </w:r>
      </w:ins>
    </w:p>
    <w:p w:rsidR="00487A2B" w:rsidRPr="004F47B1" w:rsidRDefault="00487A2B" w:rsidP="00487A2B">
      <w:pPr>
        <w:shd w:val="clear" w:color="auto" w:fill="FFFFFF"/>
        <w:spacing w:after="0" w:line="240" w:lineRule="auto"/>
        <w:ind w:firstLine="567"/>
        <w:jc w:val="both"/>
        <w:rPr>
          <w:ins w:id="82" w:author="Emin Uzun" w:date="2020-01-02T11:55:00Z"/>
          <w:rFonts w:ascii="Calibri" w:eastAsia="Times New Roman" w:hAnsi="Calibri" w:cs="Calibri"/>
          <w:color w:val="1C283D"/>
          <w:lang w:eastAsia="tr-TR"/>
        </w:rPr>
      </w:pPr>
      <w:ins w:id="83" w:author="Emin Uzun" w:date="2020-01-02T11:55:00Z">
        <w:r w:rsidRPr="004F47B1">
          <w:rPr>
            <w:rFonts w:ascii="Calibri" w:eastAsia="Times New Roman" w:hAnsi="Calibri" w:cs="Calibri"/>
            <w:color w:val="1C283D"/>
            <w:lang w:eastAsia="tr-TR"/>
          </w:rPr>
          <w:t>(1) Bu maddenin yürürlüğe girdiği tarihte açık bulunan ihracat hesapları için, bu Tebliğin ihracatçı lehine olan hükümleri uygulanır.</w:t>
        </w:r>
      </w:ins>
    </w:p>
    <w:p w:rsidR="00487A2B" w:rsidRPr="004F47B1" w:rsidRDefault="00487A2B" w:rsidP="00487A2B">
      <w:pPr>
        <w:shd w:val="clear" w:color="auto" w:fill="FFFFFF"/>
        <w:spacing w:after="0" w:line="240" w:lineRule="auto"/>
        <w:ind w:firstLine="567"/>
        <w:jc w:val="both"/>
        <w:rPr>
          <w:ins w:id="84" w:author="Emin Uzun" w:date="2020-01-02T11:55:00Z"/>
          <w:rFonts w:ascii="Calibri" w:eastAsia="Times New Roman" w:hAnsi="Calibri" w:cs="Calibri"/>
          <w:color w:val="1C283D"/>
          <w:lang w:eastAsia="tr-TR"/>
        </w:rPr>
      </w:pPr>
      <w:ins w:id="85" w:author="Emin Uzun" w:date="2020-01-02T11:55:00Z">
        <w:r w:rsidRPr="004F47B1">
          <w:rPr>
            <w:rFonts w:ascii="Calibri" w:eastAsia="Times New Roman" w:hAnsi="Calibri" w:cs="Calibri"/>
            <w:color w:val="1C283D"/>
            <w:lang w:eastAsia="tr-TR"/>
          </w:rPr>
          <w:t>(2) İhracat bedellerinin takip edileceği bilgi sistemi Hazine ve Maliye Bakanlığınca uygulamaya alınana kadar 8 inci maddenin ikinci fıkrasında yer alan İhracat Bedeli Kabul Belgesi yerine bankalarca Döviz Alım Belgesinin kullanılması mümkündür.</w:t>
        </w:r>
      </w:ins>
    </w:p>
    <w:p w:rsidR="00487A2B" w:rsidRPr="004F47B1" w:rsidRDefault="00487A2B" w:rsidP="00487A2B">
      <w:pPr>
        <w:shd w:val="clear" w:color="auto" w:fill="FFFFFF"/>
        <w:spacing w:after="0" w:line="240" w:lineRule="auto"/>
        <w:ind w:firstLine="567"/>
        <w:jc w:val="both"/>
        <w:rPr>
          <w:rFonts w:ascii="Calibri" w:eastAsia="Times New Roman" w:hAnsi="Calibri" w:cs="Calibri"/>
          <w:color w:val="1C283D"/>
          <w:lang w:eastAsia="tr-TR"/>
        </w:rPr>
      </w:pPr>
      <w:r w:rsidRPr="004F47B1">
        <w:rPr>
          <w:rFonts w:ascii="Calibri" w:eastAsia="Times New Roman" w:hAnsi="Calibri" w:cs="Calibri"/>
          <w:b/>
          <w:bCs/>
          <w:color w:val="1C283D"/>
          <w:lang w:eastAsia="tr-TR"/>
        </w:rPr>
        <w:t>Yürürlük</w:t>
      </w:r>
    </w:p>
    <w:p w:rsidR="00487A2B" w:rsidRPr="004F47B1" w:rsidRDefault="00487A2B" w:rsidP="00487A2B">
      <w:pPr>
        <w:shd w:val="clear" w:color="auto" w:fill="FFFFFF"/>
        <w:spacing w:after="0" w:line="240" w:lineRule="auto"/>
        <w:ind w:firstLine="567"/>
        <w:jc w:val="both"/>
        <w:rPr>
          <w:rFonts w:ascii="Calibri" w:eastAsia="Times New Roman" w:hAnsi="Calibri" w:cs="Calibri"/>
          <w:color w:val="1C283D"/>
          <w:lang w:eastAsia="tr-TR"/>
        </w:rPr>
      </w:pPr>
      <w:r w:rsidRPr="004F47B1">
        <w:rPr>
          <w:rFonts w:ascii="Calibri" w:eastAsia="Times New Roman" w:hAnsi="Calibri" w:cs="Calibri"/>
          <w:b/>
          <w:bCs/>
          <w:color w:val="1C283D"/>
          <w:lang w:eastAsia="tr-TR"/>
        </w:rPr>
        <w:t>MADDE 13 – </w:t>
      </w:r>
      <w:r w:rsidRPr="004F47B1">
        <w:rPr>
          <w:rFonts w:ascii="Calibri" w:eastAsia="Times New Roman" w:hAnsi="Calibri" w:cs="Calibri"/>
          <w:color w:val="1C283D"/>
          <w:lang w:eastAsia="tr-TR"/>
        </w:rPr>
        <w:t>(1) Bu Tebliğ yayımı tarihinde yürürlüğe girer.</w:t>
      </w:r>
    </w:p>
    <w:p w:rsidR="00487A2B" w:rsidRPr="008B5E6D" w:rsidRDefault="00487A2B" w:rsidP="00487A2B">
      <w:pPr>
        <w:shd w:val="clear" w:color="auto" w:fill="FFFFFF"/>
        <w:spacing w:after="0" w:line="240" w:lineRule="auto"/>
        <w:ind w:firstLine="567"/>
        <w:jc w:val="both"/>
        <w:rPr>
          <w:del w:id="86" w:author="Emin Uzun" w:date="2020-01-02T11:55:00Z"/>
          <w:rFonts w:ascii="Calibri" w:eastAsia="Times New Roman" w:hAnsi="Calibri" w:cs="Calibri"/>
          <w:color w:val="1C283D"/>
          <w:lang w:eastAsia="tr-TR"/>
        </w:rPr>
      </w:pPr>
      <w:del w:id="87" w:author="Emin Uzun" w:date="2020-01-02T11:55:00Z">
        <w:r w:rsidRPr="008B5E6D">
          <w:rPr>
            <w:rFonts w:ascii="Calibri" w:eastAsia="Times New Roman" w:hAnsi="Calibri" w:cs="Calibri"/>
            <w:color w:val="1C283D"/>
            <w:lang w:eastAsia="tr-TR"/>
          </w:rPr>
          <w:delText>(2) Bu Tebliğ hükümleri yürürlük tarihinden itibaren </w:delText>
        </w:r>
        <w:r w:rsidRPr="008B5E6D">
          <w:rPr>
            <w:rFonts w:ascii="Calibri" w:eastAsia="Times New Roman" w:hAnsi="Calibri" w:cs="Calibri"/>
            <w:b/>
            <w:bCs/>
            <w:color w:val="1C283D"/>
            <w:lang w:eastAsia="tr-TR"/>
          </w:rPr>
          <w:delText>(Değişik ibare:RG-31/8/2019-30874)</w:delText>
        </w:r>
        <w:r w:rsidRPr="008B5E6D">
          <w:rPr>
            <w:rFonts w:ascii="Calibri" w:eastAsia="Times New Roman" w:hAnsi="Calibri" w:cs="Calibri"/>
            <w:color w:val="1C283D"/>
            <w:lang w:eastAsia="tr-TR"/>
          </w:rPr>
          <w:delText>  </w:delText>
        </w:r>
        <w:r w:rsidRPr="008B5E6D">
          <w:rPr>
            <w:rFonts w:ascii="Calibri" w:eastAsia="Times New Roman" w:hAnsi="Calibri" w:cs="Calibri"/>
            <w:color w:val="1C283D"/>
            <w:u w:val="single"/>
            <w:lang w:eastAsia="tr-TR"/>
          </w:rPr>
          <w:delText>18 ay</w:delText>
        </w:r>
        <w:r w:rsidRPr="008B5E6D">
          <w:rPr>
            <w:rFonts w:ascii="Calibri" w:eastAsia="Times New Roman" w:hAnsi="Calibri" w:cs="Calibri"/>
            <w:color w:val="1C283D"/>
            <w:lang w:eastAsia="tr-TR"/>
          </w:rPr>
          <w:delText> süresince geçerlidir.</w:delText>
        </w:r>
      </w:del>
    </w:p>
    <w:p w:rsidR="00487A2B" w:rsidRPr="004F47B1" w:rsidRDefault="00487A2B" w:rsidP="00487A2B">
      <w:pPr>
        <w:shd w:val="clear" w:color="auto" w:fill="FFFFFF"/>
        <w:spacing w:after="0" w:line="240" w:lineRule="auto"/>
        <w:ind w:firstLine="567"/>
        <w:jc w:val="both"/>
        <w:rPr>
          <w:ins w:id="88" w:author="Emin Uzun" w:date="2020-01-02T11:55:00Z"/>
          <w:rFonts w:ascii="Calibri" w:eastAsia="Times New Roman" w:hAnsi="Calibri" w:cs="Calibri"/>
          <w:color w:val="1C283D"/>
          <w:lang w:eastAsia="tr-TR"/>
        </w:rPr>
      </w:pPr>
      <w:ins w:id="89" w:author="Emin Uzun" w:date="2020-01-02T11:55:00Z">
        <w:r w:rsidRPr="004F47B1">
          <w:rPr>
            <w:rFonts w:ascii="Calibri" w:eastAsia="Times New Roman" w:hAnsi="Calibri" w:cs="Calibri"/>
            <w:color w:val="1C283D"/>
            <w:lang w:eastAsia="tr-TR"/>
          </w:rPr>
          <w:t>(2) </w:t>
        </w:r>
        <w:r w:rsidRPr="004F47B1">
          <w:rPr>
            <w:rFonts w:ascii="Calibri" w:eastAsia="Times New Roman" w:hAnsi="Calibri" w:cs="Calibri"/>
            <w:b/>
            <w:bCs/>
            <w:color w:val="1C283D"/>
            <w:lang w:eastAsia="tr-TR"/>
          </w:rPr>
          <w:t>(Mülga:RG-31/12/2019-30995 5. Mükerrer)</w:t>
        </w:r>
      </w:ins>
    </w:p>
    <w:p w:rsidR="00487A2B" w:rsidRPr="004F47B1" w:rsidRDefault="00487A2B" w:rsidP="00487A2B">
      <w:pPr>
        <w:shd w:val="clear" w:color="auto" w:fill="FFFFFF"/>
        <w:spacing w:after="0" w:line="240" w:lineRule="auto"/>
        <w:ind w:firstLine="567"/>
        <w:jc w:val="both"/>
        <w:rPr>
          <w:rFonts w:ascii="Calibri" w:eastAsia="Times New Roman" w:hAnsi="Calibri" w:cs="Calibri"/>
          <w:color w:val="1C283D"/>
          <w:lang w:eastAsia="tr-TR"/>
        </w:rPr>
      </w:pPr>
      <w:r w:rsidRPr="004F47B1">
        <w:rPr>
          <w:rFonts w:ascii="Calibri" w:eastAsia="Times New Roman" w:hAnsi="Calibri" w:cs="Calibri"/>
          <w:b/>
          <w:bCs/>
          <w:color w:val="1C283D"/>
          <w:lang w:eastAsia="tr-TR"/>
        </w:rPr>
        <w:t>Yürütme</w:t>
      </w:r>
    </w:p>
    <w:p w:rsidR="00487A2B" w:rsidRPr="004F47B1" w:rsidRDefault="00487A2B" w:rsidP="00487A2B">
      <w:pPr>
        <w:shd w:val="clear" w:color="auto" w:fill="FFFFFF"/>
        <w:spacing w:after="0" w:line="240" w:lineRule="auto"/>
        <w:ind w:firstLine="567"/>
        <w:jc w:val="both"/>
        <w:rPr>
          <w:rFonts w:ascii="Calibri" w:eastAsia="Times New Roman" w:hAnsi="Calibri" w:cs="Calibri"/>
          <w:color w:val="1C283D"/>
          <w:lang w:eastAsia="tr-TR"/>
        </w:rPr>
      </w:pPr>
      <w:r w:rsidRPr="004F47B1">
        <w:rPr>
          <w:rFonts w:ascii="Calibri" w:eastAsia="Times New Roman" w:hAnsi="Calibri" w:cs="Calibri"/>
          <w:b/>
          <w:bCs/>
          <w:color w:val="1C283D"/>
          <w:lang w:eastAsia="tr-TR"/>
        </w:rPr>
        <w:t>MADDE 14 – </w:t>
      </w:r>
      <w:r w:rsidRPr="004F47B1">
        <w:rPr>
          <w:rFonts w:ascii="Calibri" w:eastAsia="Times New Roman" w:hAnsi="Calibri" w:cs="Calibri"/>
          <w:color w:val="1C283D"/>
          <w:lang w:eastAsia="tr-TR"/>
        </w:rPr>
        <w:t>(1) Bu Tebliğ hükümlerini Hazine ve Maliye Bakanı yürütür.</w:t>
      </w:r>
    </w:p>
    <w:p w:rsidR="00487A2B" w:rsidRPr="004F47B1" w:rsidRDefault="00487A2B" w:rsidP="00487A2B">
      <w:pPr>
        <w:shd w:val="clear" w:color="auto" w:fill="FFFFFF"/>
        <w:spacing w:after="0" w:line="240" w:lineRule="auto"/>
        <w:ind w:firstLine="567"/>
        <w:jc w:val="both"/>
        <w:rPr>
          <w:ins w:id="90" w:author="Emin Uzun" w:date="2020-01-02T11:55:00Z"/>
          <w:rFonts w:ascii="Calibri" w:eastAsia="Times New Roman" w:hAnsi="Calibri" w:cs="Calibri"/>
          <w:color w:val="1C283D"/>
          <w:lang w:eastAsia="tr-TR"/>
        </w:rPr>
      </w:pPr>
      <w:ins w:id="91" w:author="Emin Uzun" w:date="2020-01-02T11:55:00Z">
        <w:r w:rsidRPr="004F47B1">
          <w:rPr>
            <w:rFonts w:ascii="Calibri" w:eastAsia="Times New Roman" w:hAnsi="Calibri" w:cs="Calibri"/>
            <w:color w:val="1C283D"/>
            <w:lang w:eastAsia="tr-TR"/>
          </w:rPr>
          <w:t> </w:t>
        </w:r>
      </w:ins>
    </w:p>
    <w:p w:rsidR="00487A2B" w:rsidRPr="004F47B1" w:rsidRDefault="00487A2B" w:rsidP="00487A2B">
      <w:pPr>
        <w:shd w:val="clear" w:color="auto" w:fill="FFFFFF"/>
        <w:spacing w:after="0" w:line="240" w:lineRule="auto"/>
        <w:ind w:firstLine="567"/>
        <w:jc w:val="both"/>
        <w:rPr>
          <w:ins w:id="92" w:author="Emin Uzun" w:date="2020-01-02T11:55:00Z"/>
          <w:rFonts w:ascii="Calibri" w:eastAsia="Times New Roman" w:hAnsi="Calibri" w:cs="Calibri"/>
          <w:color w:val="1C283D"/>
          <w:lang w:eastAsia="tr-TR"/>
        </w:rPr>
      </w:pPr>
      <w:ins w:id="93" w:author="Emin Uzun" w:date="2020-01-02T11:55:00Z">
        <w:r w:rsidRPr="004F47B1">
          <w:rPr>
            <w:rFonts w:ascii="Calibri" w:eastAsia="Times New Roman" w:hAnsi="Calibri" w:cs="Calibri"/>
            <w:color w:val="1C283D"/>
            <w:lang w:eastAsia="tr-TR"/>
          </w:rPr>
          <w:t>__________________</w:t>
        </w:r>
      </w:ins>
    </w:p>
    <w:p w:rsidR="00487A2B" w:rsidRPr="004F47B1" w:rsidRDefault="00487A2B" w:rsidP="00487A2B">
      <w:pPr>
        <w:shd w:val="clear" w:color="auto" w:fill="FFFFFF"/>
        <w:spacing w:after="0" w:line="240" w:lineRule="auto"/>
        <w:ind w:firstLine="567"/>
        <w:jc w:val="both"/>
        <w:rPr>
          <w:ins w:id="94" w:author="Emin Uzun" w:date="2020-01-02T11:55:00Z"/>
          <w:rFonts w:ascii="Calibri" w:eastAsia="Times New Roman" w:hAnsi="Calibri" w:cs="Calibri"/>
          <w:color w:val="1C283D"/>
          <w:lang w:eastAsia="tr-TR"/>
        </w:rPr>
      </w:pPr>
      <w:ins w:id="95" w:author="Emin Uzun" w:date="2020-01-02T11:55:00Z">
        <w:r w:rsidRPr="004F47B1">
          <w:rPr>
            <w:rFonts w:ascii="Calibri" w:eastAsia="Times New Roman" w:hAnsi="Calibri" w:cs="Calibri"/>
            <w:i/>
            <w:iCs/>
            <w:color w:val="1C283D"/>
            <w:sz w:val="20"/>
            <w:szCs w:val="20"/>
            <w:lang w:eastAsia="tr-TR"/>
          </w:rPr>
          <w:t>(1) 2/1/2019 tarihli ve 30996 sayılı Resmî Gazete’ de yayımlanan değişiklikle maddeye bu fıkra eklenmiş,</w:t>
        </w:r>
        <w:r w:rsidRPr="004F47B1">
          <w:rPr>
            <w:rFonts w:ascii="Calibri" w:eastAsia="Times New Roman" w:hAnsi="Calibri" w:cs="Calibri"/>
            <w:i/>
            <w:iCs/>
            <w:color w:val="000000"/>
            <w:sz w:val="20"/>
            <w:szCs w:val="20"/>
            <w:lang w:eastAsia="tr-TR"/>
          </w:rPr>
          <w:t> mevcut fıkralar buna göre teselsül ettirilmiş</w:t>
        </w:r>
        <w:r w:rsidRPr="004F47B1">
          <w:rPr>
            <w:rFonts w:ascii="Calibri" w:eastAsia="Times New Roman" w:hAnsi="Calibri" w:cs="Calibri"/>
            <w:i/>
            <w:iCs/>
            <w:color w:val="1C283D"/>
            <w:sz w:val="20"/>
            <w:szCs w:val="20"/>
            <w:lang w:eastAsia="tr-TR"/>
          </w:rPr>
          <w:t>tir.</w:t>
        </w:r>
      </w:ins>
    </w:p>
    <w:p w:rsidR="00487A2B" w:rsidRPr="004F47B1" w:rsidRDefault="00487A2B" w:rsidP="00487A2B">
      <w:pPr>
        <w:shd w:val="clear" w:color="auto" w:fill="FFFFFF"/>
        <w:spacing w:after="0" w:line="240" w:lineRule="auto"/>
        <w:ind w:firstLine="567"/>
        <w:jc w:val="both"/>
        <w:rPr>
          <w:ins w:id="96" w:author="Emin Uzun" w:date="2020-01-02T11:55:00Z"/>
          <w:rFonts w:ascii="Calibri" w:eastAsia="Times New Roman" w:hAnsi="Calibri" w:cs="Calibri"/>
          <w:color w:val="1C283D"/>
          <w:lang w:eastAsia="tr-TR"/>
        </w:rPr>
      </w:pPr>
      <w:ins w:id="97" w:author="Emin Uzun" w:date="2020-01-02T11:55:00Z">
        <w:r w:rsidRPr="004F47B1">
          <w:rPr>
            <w:rFonts w:ascii="Calibri" w:eastAsia="Times New Roman" w:hAnsi="Calibri" w:cs="Calibri"/>
            <w:i/>
            <w:iCs/>
            <w:color w:val="1C283D"/>
            <w:sz w:val="20"/>
            <w:szCs w:val="20"/>
            <w:lang w:eastAsia="tr-TR"/>
          </w:rPr>
          <w:t> </w:t>
        </w:r>
      </w:ins>
    </w:p>
    <w:p w:rsidR="00487A2B" w:rsidRPr="004F47B1" w:rsidRDefault="00487A2B" w:rsidP="00487A2B">
      <w:pPr>
        <w:shd w:val="clear" w:color="auto" w:fill="FFFFFF"/>
        <w:spacing w:after="0" w:line="240" w:lineRule="auto"/>
        <w:ind w:firstLine="567"/>
        <w:jc w:val="both"/>
        <w:rPr>
          <w:ins w:id="98" w:author="Emin Uzun" w:date="2020-01-02T11:55:00Z"/>
          <w:rFonts w:ascii="Calibri" w:eastAsia="Times New Roman" w:hAnsi="Calibri" w:cs="Calibri"/>
          <w:color w:val="1C283D"/>
          <w:lang w:eastAsia="tr-TR"/>
        </w:rPr>
      </w:pPr>
      <w:ins w:id="99" w:author="Emin Uzun" w:date="2020-01-02T11:55:00Z">
        <w:r w:rsidRPr="004F47B1">
          <w:rPr>
            <w:rFonts w:ascii="Calibri" w:eastAsia="Times New Roman" w:hAnsi="Calibri" w:cs="Calibri"/>
            <w:b/>
            <w:bCs/>
            <w:color w:val="FF0000"/>
            <w:sz w:val="28"/>
            <w:szCs w:val="28"/>
            <w:lang w:eastAsia="tr-TR"/>
          </w:rPr>
          <w:fldChar w:fldCharType="begin"/>
        </w:r>
        <w:r w:rsidRPr="004F47B1">
          <w:rPr>
            <w:rFonts w:ascii="Calibri" w:eastAsia="Times New Roman" w:hAnsi="Calibri" w:cs="Calibri"/>
            <w:b/>
            <w:bCs/>
            <w:color w:val="FF0000"/>
            <w:sz w:val="28"/>
            <w:szCs w:val="28"/>
            <w:lang w:eastAsia="tr-TR"/>
          </w:rPr>
          <w:instrText xml:space="preserve"> HYPERLINK "https://www.mevzuat.gov.tr/MevzuatMetin/yonetmelik/9.5.24798-Ek.docx" </w:instrText>
        </w:r>
        <w:r w:rsidRPr="004F47B1">
          <w:rPr>
            <w:rFonts w:ascii="Calibri" w:eastAsia="Times New Roman" w:hAnsi="Calibri" w:cs="Calibri"/>
            <w:b/>
            <w:bCs/>
            <w:color w:val="FF0000"/>
            <w:sz w:val="28"/>
            <w:szCs w:val="28"/>
            <w:lang w:eastAsia="tr-TR"/>
          </w:rPr>
          <w:fldChar w:fldCharType="separate"/>
        </w:r>
        <w:r w:rsidRPr="004F47B1">
          <w:rPr>
            <w:rFonts w:ascii="Lucida Sans Unicode" w:eastAsia="Times New Roman" w:hAnsi="Lucida Sans Unicode" w:cs="Lucida Sans Unicode"/>
            <w:color w:val="FF0000"/>
            <w:sz w:val="15"/>
            <w:szCs w:val="15"/>
            <w:u w:val="single"/>
            <w:lang w:eastAsia="tr-TR"/>
          </w:rPr>
          <w:t>Eki için tıklayınız.</w:t>
        </w:r>
        <w:r w:rsidRPr="004F47B1">
          <w:rPr>
            <w:rFonts w:ascii="Calibri" w:eastAsia="Times New Roman" w:hAnsi="Calibri" w:cs="Calibri"/>
            <w:b/>
            <w:bCs/>
            <w:color w:val="FF0000"/>
            <w:sz w:val="28"/>
            <w:szCs w:val="28"/>
            <w:lang w:eastAsia="tr-TR"/>
          </w:rPr>
          <w:fldChar w:fldCharType="end"/>
        </w:r>
      </w:ins>
    </w:p>
    <w:p w:rsidR="00BA6109" w:rsidRDefault="00BA6109"/>
    <w:sectPr w:rsidR="00BA61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n Uzun">
    <w15:presenceInfo w15:providerId="None" w15:userId="Emin Uz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A2B"/>
    <w:rsid w:val="00316894"/>
    <w:rsid w:val="00487A2B"/>
    <w:rsid w:val="00841625"/>
    <w:rsid w:val="00AD30B3"/>
    <w:rsid w:val="00BA6109"/>
    <w:rsid w:val="00E25563"/>
    <w:rsid w:val="00E7162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93F13-6CD2-4099-AF4B-CE697A71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A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87A2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87A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2129</Words>
  <Characters>12140</Characters>
  <Application>Microsoft Office Word</Application>
  <DocSecurity>0</DocSecurity>
  <Lines>101</Lines>
  <Paragraphs>28</Paragraphs>
  <ScaleCrop>false</ScaleCrop>
  <Company/>
  <LinksUpToDate>false</LinksUpToDate>
  <CharactersWithSpaces>14241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 Uzun</dc:creator>
  <cp:keywords/>
  <dc:description/>
  <cp:lastModifiedBy>Cennet Bebek</cp:lastModifiedBy>
  <cp:revision>2</cp:revision>
  <dcterms:created xsi:type="dcterms:W3CDTF">2020-01-02T12:53:00Z</dcterms:created>
  <dcterms:modified xsi:type="dcterms:W3CDTF">2020-01-02T12:53:00Z</dcterms:modified>
</cp:coreProperties>
</file>